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5322E" w14:textId="77777777" w:rsidR="009C6062" w:rsidRPr="007435D0" w:rsidRDefault="009C6062" w:rsidP="00AC7927">
      <w:pPr>
        <w:jc w:val="both"/>
      </w:pPr>
      <w:bookmarkStart w:id="8" w:name="_GoBack"/>
      <w:bookmarkEnd w:id="8"/>
    </w:p>
    <w:p w14:paraId="50930459" w14:textId="77777777" w:rsidR="009C6062" w:rsidRPr="007435D0" w:rsidRDefault="009C6062" w:rsidP="00AC7927">
      <w:pPr>
        <w:jc w:val="both"/>
        <w:rPr>
          <w:b/>
        </w:rPr>
      </w:pPr>
    </w:p>
    <w:p w14:paraId="331AAAEA" w14:textId="77777777" w:rsidR="009C6062" w:rsidRPr="007435D0" w:rsidRDefault="009C6062" w:rsidP="00AC7927">
      <w:pPr>
        <w:jc w:val="both"/>
        <w:rPr>
          <w:b/>
          <w:color w:val="0070C0"/>
        </w:rPr>
      </w:pPr>
    </w:p>
    <w:p w14:paraId="211BB205" w14:textId="77777777" w:rsidR="009C6062" w:rsidRDefault="009C6062" w:rsidP="00E36468">
      <w:pPr>
        <w:jc w:val="center"/>
        <w:rPr>
          <w:b/>
          <w:color w:val="0070C0"/>
        </w:rPr>
      </w:pPr>
      <w:r>
        <w:rPr>
          <w:b/>
          <w:color w:val="0070C0"/>
        </w:rPr>
        <w:tab/>
      </w:r>
      <w:r>
        <w:rPr>
          <w:b/>
          <w:color w:val="0070C0"/>
        </w:rPr>
        <w:tab/>
      </w:r>
    </w:p>
    <w:p w14:paraId="3E892995" w14:textId="77777777" w:rsidR="009C6062" w:rsidRDefault="009C6062" w:rsidP="00E36468">
      <w:pPr>
        <w:jc w:val="center"/>
        <w:rPr>
          <w:b/>
          <w:color w:val="0070C0"/>
        </w:rPr>
      </w:pPr>
    </w:p>
    <w:p w14:paraId="2F0D02B6" w14:textId="77777777" w:rsidR="009C6062" w:rsidRDefault="009C6062" w:rsidP="00E36468">
      <w:pPr>
        <w:jc w:val="center"/>
        <w:rPr>
          <w:b/>
          <w:color w:val="0070C0"/>
        </w:rPr>
      </w:pPr>
    </w:p>
    <w:p w14:paraId="212DC1D5" w14:textId="77777777" w:rsidR="009C6062" w:rsidRPr="007435D0" w:rsidRDefault="009C6062" w:rsidP="00E36468">
      <w:pPr>
        <w:jc w:val="center"/>
        <w:rPr>
          <w:b/>
          <w:color w:val="0070C0"/>
        </w:rPr>
      </w:pPr>
    </w:p>
    <w:p w14:paraId="7371C751" w14:textId="77777777" w:rsidR="009C6062" w:rsidRPr="007435D0" w:rsidRDefault="009C6062" w:rsidP="00E36468">
      <w:pPr>
        <w:jc w:val="center"/>
        <w:rPr>
          <w:b/>
          <w:color w:val="0070C0"/>
        </w:rPr>
      </w:pPr>
    </w:p>
    <w:p w14:paraId="6EF85E71" w14:textId="7484AE43" w:rsidR="009C6062" w:rsidRDefault="009C6062" w:rsidP="00E36468">
      <w:pPr>
        <w:jc w:val="center"/>
        <w:rPr>
          <w:b/>
          <w:color w:val="0070C0"/>
          <w:sz w:val="72"/>
          <w:szCs w:val="72"/>
        </w:rPr>
      </w:pPr>
      <w:r w:rsidRPr="00E90794">
        <w:rPr>
          <w:b/>
          <w:color w:val="0070C0"/>
          <w:sz w:val="72"/>
          <w:szCs w:val="72"/>
        </w:rPr>
        <w:t>Contrat d’objectifs</w:t>
      </w:r>
      <w:del w:id="9" w:author="COUDROY Christophe" w:date="2015-03-06T18:23:00Z">
        <w:r w:rsidRPr="00E90794">
          <w:rPr>
            <w:b/>
            <w:color w:val="0070C0"/>
            <w:sz w:val="72"/>
            <w:szCs w:val="72"/>
          </w:rPr>
          <w:delText xml:space="preserve"> </w:delText>
        </w:r>
      </w:del>
    </w:p>
    <w:p w14:paraId="494C042B" w14:textId="77777777" w:rsidR="009C6062" w:rsidRPr="00E90794" w:rsidRDefault="009C6062" w:rsidP="00E90794">
      <w:pPr>
        <w:jc w:val="center"/>
        <w:rPr>
          <w:b/>
          <w:color w:val="0070C0"/>
          <w:sz w:val="72"/>
          <w:szCs w:val="72"/>
        </w:rPr>
      </w:pPr>
      <w:r w:rsidRPr="00E90794">
        <w:rPr>
          <w:b/>
          <w:color w:val="0070C0"/>
          <w:sz w:val="72"/>
          <w:szCs w:val="72"/>
        </w:rPr>
        <w:t>entre l’</w:t>
      </w:r>
      <w:r>
        <w:rPr>
          <w:b/>
          <w:color w:val="0070C0"/>
          <w:sz w:val="72"/>
          <w:szCs w:val="72"/>
        </w:rPr>
        <w:t>É</w:t>
      </w:r>
      <w:r w:rsidRPr="00E90794">
        <w:rPr>
          <w:b/>
          <w:color w:val="0070C0"/>
          <w:sz w:val="72"/>
          <w:szCs w:val="72"/>
        </w:rPr>
        <w:t>tat et le</w:t>
      </w:r>
    </w:p>
    <w:p w14:paraId="0448CDDA" w14:textId="77777777" w:rsidR="009C6062" w:rsidRPr="00E90794" w:rsidRDefault="009C6062" w:rsidP="00E36468">
      <w:pPr>
        <w:jc w:val="center"/>
        <w:rPr>
          <w:b/>
          <w:color w:val="0070C0"/>
          <w:sz w:val="72"/>
          <w:szCs w:val="72"/>
        </w:rPr>
      </w:pPr>
      <w:r w:rsidRPr="00E90794">
        <w:rPr>
          <w:b/>
          <w:color w:val="0070C0"/>
          <w:sz w:val="72"/>
          <w:szCs w:val="72"/>
        </w:rPr>
        <w:t>Centre national de la recherche scientifique</w:t>
      </w:r>
    </w:p>
    <w:p w14:paraId="780DCAB5" w14:textId="77777777" w:rsidR="009C6062" w:rsidRPr="007435D0" w:rsidRDefault="009C6062" w:rsidP="00E36468">
      <w:pPr>
        <w:jc w:val="center"/>
        <w:rPr>
          <w:b/>
          <w:color w:val="0070C0"/>
          <w:sz w:val="56"/>
          <w:szCs w:val="56"/>
        </w:rPr>
      </w:pPr>
    </w:p>
    <w:p w14:paraId="44266988" w14:textId="211E2951" w:rsidR="009C6062" w:rsidRPr="00E90794" w:rsidRDefault="009C6062" w:rsidP="00E36468">
      <w:pPr>
        <w:jc w:val="center"/>
        <w:rPr>
          <w:b/>
          <w:color w:val="0070C0"/>
          <w:sz w:val="72"/>
          <w:szCs w:val="72"/>
        </w:rPr>
      </w:pPr>
      <w:del w:id="10" w:author="COUDROY Christophe" w:date="2015-03-06T18:23:00Z">
        <w:r w:rsidRPr="00E90794">
          <w:rPr>
            <w:b/>
            <w:color w:val="0070C0"/>
            <w:sz w:val="72"/>
            <w:szCs w:val="72"/>
          </w:rPr>
          <w:delText>2014 /</w:delText>
        </w:r>
      </w:del>
      <w:ins w:id="11" w:author="COUDROY Christophe" w:date="2015-03-06T18:23:00Z">
        <w:r w:rsidRPr="00E90794">
          <w:rPr>
            <w:b/>
            <w:color w:val="0070C0"/>
            <w:sz w:val="72"/>
            <w:szCs w:val="72"/>
          </w:rPr>
          <w:t>201</w:t>
        </w:r>
        <w:r w:rsidR="0096174A">
          <w:rPr>
            <w:b/>
            <w:color w:val="0070C0"/>
            <w:sz w:val="72"/>
            <w:szCs w:val="72"/>
          </w:rPr>
          <w:t>5</w:t>
        </w:r>
        <w:r w:rsidRPr="00E90794">
          <w:rPr>
            <w:b/>
            <w:color w:val="0070C0"/>
            <w:sz w:val="72"/>
            <w:szCs w:val="72"/>
          </w:rPr>
          <w:t xml:space="preserve"> </w:t>
        </w:r>
        <w:r w:rsidR="00DE6B80">
          <w:rPr>
            <w:b/>
            <w:color w:val="0070C0"/>
            <w:sz w:val="72"/>
            <w:szCs w:val="72"/>
          </w:rPr>
          <w:t>-</w:t>
        </w:r>
      </w:ins>
      <w:r w:rsidR="00DE6B80" w:rsidRPr="00E90794">
        <w:rPr>
          <w:b/>
          <w:color w:val="0070C0"/>
          <w:sz w:val="72"/>
          <w:szCs w:val="72"/>
        </w:rPr>
        <w:t xml:space="preserve"> </w:t>
      </w:r>
      <w:r w:rsidRPr="00E90794">
        <w:rPr>
          <w:b/>
          <w:color w:val="0070C0"/>
          <w:sz w:val="72"/>
          <w:szCs w:val="72"/>
        </w:rPr>
        <w:t>2018</w:t>
      </w:r>
    </w:p>
    <w:p w14:paraId="10AB4FEA" w14:textId="77777777" w:rsidR="009C6062" w:rsidRPr="007435D0" w:rsidRDefault="009C6062" w:rsidP="00533A91">
      <w:pPr>
        <w:tabs>
          <w:tab w:val="left" w:pos="4767"/>
          <w:tab w:val="left" w:pos="4889"/>
          <w:tab w:val="left" w:pos="5160"/>
        </w:tabs>
        <w:jc w:val="center"/>
        <w:rPr>
          <w:b/>
          <w:sz w:val="56"/>
          <w:szCs w:val="56"/>
        </w:rPr>
      </w:pPr>
    </w:p>
    <w:p w14:paraId="1A3A6881" w14:textId="4EA32401" w:rsidR="009C6062" w:rsidRPr="008368EE" w:rsidRDefault="009C6062" w:rsidP="00AC7927">
      <w:pPr>
        <w:jc w:val="both"/>
        <w:rPr>
          <w:rPrChange w:id="12" w:author="COUDROY Christophe" w:date="2015-03-06T18:23:00Z">
            <w:rPr>
              <w:b/>
              <w:color w:val="0070C0"/>
            </w:rPr>
          </w:rPrChange>
        </w:rPr>
      </w:pPr>
    </w:p>
    <w:p w14:paraId="1D23D9E0" w14:textId="77777777" w:rsidR="009C6062" w:rsidRPr="009E571D" w:rsidRDefault="009C6062" w:rsidP="00AC7927">
      <w:pPr>
        <w:jc w:val="both"/>
        <w:rPr>
          <w:del w:id="13" w:author="COUDROY Christophe" w:date="2015-03-06T18:23:00Z"/>
          <w:b/>
          <w:noProof/>
          <w:color w:val="0070C0"/>
        </w:rPr>
      </w:pPr>
      <w:bookmarkStart w:id="14" w:name="_Toc382815276"/>
    </w:p>
    <w:p w14:paraId="036A2ADD" w14:textId="77777777" w:rsidR="009C6062" w:rsidRPr="00E43C2F" w:rsidRDefault="009C6062" w:rsidP="00AC7927">
      <w:pPr>
        <w:jc w:val="both"/>
        <w:rPr>
          <w:del w:id="15" w:author="COUDROY Christophe" w:date="2015-03-06T18:23:00Z"/>
          <w:b/>
          <w:noProof/>
          <w:color w:val="0070C0"/>
        </w:rPr>
      </w:pPr>
    </w:p>
    <w:p w14:paraId="1AFB1483" w14:textId="77777777" w:rsidR="009C6062" w:rsidRPr="008368EE" w:rsidRDefault="009C6062" w:rsidP="00AC7927">
      <w:pPr>
        <w:jc w:val="both"/>
        <w:rPr>
          <w:del w:id="16" w:author="COUDROY Christophe" w:date="2015-03-06T18:23:00Z"/>
          <w:b/>
          <w:noProof/>
          <w:color w:val="0070C0"/>
        </w:rPr>
      </w:pPr>
    </w:p>
    <w:p w14:paraId="2D4EB038" w14:textId="77777777" w:rsidR="009C6062" w:rsidRPr="008368EE" w:rsidRDefault="009C6062" w:rsidP="00AC7927">
      <w:pPr>
        <w:jc w:val="both"/>
        <w:rPr>
          <w:del w:id="17" w:author="COUDROY Christophe" w:date="2015-03-06T18:23:00Z"/>
          <w:b/>
          <w:noProof/>
          <w:color w:val="0070C0"/>
        </w:rPr>
      </w:pPr>
    </w:p>
    <w:p w14:paraId="3ECB2AE3" w14:textId="77777777" w:rsidR="009C6062" w:rsidRPr="008368EE" w:rsidRDefault="009C6062" w:rsidP="00AC7927">
      <w:pPr>
        <w:jc w:val="both"/>
        <w:rPr>
          <w:del w:id="18" w:author="COUDROY Christophe" w:date="2015-03-06T18:23:00Z"/>
          <w:b/>
          <w:noProof/>
          <w:color w:val="0070C0"/>
        </w:rPr>
      </w:pPr>
    </w:p>
    <w:p w14:paraId="13391871" w14:textId="77777777" w:rsidR="009C6062" w:rsidRPr="008368EE" w:rsidRDefault="009C6062" w:rsidP="00AC7927">
      <w:pPr>
        <w:jc w:val="both"/>
        <w:rPr>
          <w:del w:id="19" w:author="COUDROY Christophe" w:date="2015-03-06T18:23:00Z"/>
          <w:b/>
          <w:noProof/>
          <w:color w:val="0070C0"/>
        </w:rPr>
      </w:pPr>
    </w:p>
    <w:p w14:paraId="106B4F97" w14:textId="77777777" w:rsidR="009C6062" w:rsidRPr="008368EE" w:rsidRDefault="009C6062" w:rsidP="00AC7927">
      <w:pPr>
        <w:jc w:val="both"/>
        <w:rPr>
          <w:del w:id="20" w:author="COUDROY Christophe" w:date="2015-03-06T18:23:00Z"/>
          <w:b/>
          <w:noProof/>
          <w:color w:val="0070C0"/>
        </w:rPr>
      </w:pPr>
    </w:p>
    <w:p w14:paraId="7FD91198" w14:textId="77777777" w:rsidR="009C6062" w:rsidRPr="008368EE" w:rsidRDefault="009C6062" w:rsidP="00AC7927">
      <w:pPr>
        <w:jc w:val="both"/>
        <w:rPr>
          <w:del w:id="21" w:author="COUDROY Christophe" w:date="2015-03-06T18:23:00Z"/>
          <w:b/>
          <w:noProof/>
          <w:color w:val="0070C0"/>
        </w:rPr>
      </w:pPr>
    </w:p>
    <w:p w14:paraId="4584E7D5" w14:textId="77777777" w:rsidR="009C6062" w:rsidRPr="008368EE" w:rsidRDefault="009C6062" w:rsidP="00AC7927">
      <w:pPr>
        <w:jc w:val="both"/>
        <w:rPr>
          <w:del w:id="22" w:author="COUDROY Christophe" w:date="2015-03-06T18:23:00Z"/>
          <w:b/>
          <w:noProof/>
          <w:color w:val="0070C0"/>
        </w:rPr>
      </w:pPr>
    </w:p>
    <w:p w14:paraId="16BEBAB6" w14:textId="77777777" w:rsidR="009C6062" w:rsidRPr="008368EE" w:rsidRDefault="009C6062" w:rsidP="00AC7927">
      <w:pPr>
        <w:jc w:val="both"/>
        <w:rPr>
          <w:del w:id="23" w:author="COUDROY Christophe" w:date="2015-03-06T18:23:00Z"/>
          <w:b/>
          <w:noProof/>
          <w:color w:val="0070C0"/>
        </w:rPr>
      </w:pPr>
    </w:p>
    <w:p w14:paraId="2E0D93E9" w14:textId="77777777" w:rsidR="009C6062" w:rsidRPr="008368EE" w:rsidRDefault="009C6062" w:rsidP="00AC7927">
      <w:pPr>
        <w:jc w:val="both"/>
        <w:rPr>
          <w:del w:id="24" w:author="COUDROY Christophe" w:date="2015-03-06T18:23:00Z"/>
          <w:b/>
          <w:noProof/>
          <w:color w:val="0070C0"/>
        </w:rPr>
      </w:pPr>
    </w:p>
    <w:p w14:paraId="59F02989" w14:textId="77777777" w:rsidR="009C6062" w:rsidRPr="008368EE" w:rsidRDefault="009C6062" w:rsidP="00AC7927">
      <w:pPr>
        <w:jc w:val="both"/>
        <w:rPr>
          <w:del w:id="25" w:author="COUDROY Christophe" w:date="2015-03-06T18:23:00Z"/>
          <w:b/>
          <w:noProof/>
          <w:color w:val="0070C0"/>
        </w:rPr>
      </w:pPr>
    </w:p>
    <w:p w14:paraId="6D764914" w14:textId="77777777" w:rsidR="009C6062" w:rsidRPr="008368EE" w:rsidRDefault="009C6062" w:rsidP="00AC7927">
      <w:pPr>
        <w:jc w:val="both"/>
        <w:rPr>
          <w:del w:id="26" w:author="COUDROY Christophe" w:date="2015-03-06T18:23:00Z"/>
          <w:b/>
          <w:noProof/>
          <w:color w:val="0070C0"/>
        </w:rPr>
      </w:pPr>
    </w:p>
    <w:p w14:paraId="6DDE7C13" w14:textId="77777777" w:rsidR="009C6062" w:rsidRPr="008368EE" w:rsidRDefault="009C6062" w:rsidP="00AC7927">
      <w:pPr>
        <w:jc w:val="both"/>
        <w:rPr>
          <w:del w:id="27" w:author="COUDROY Christophe" w:date="2015-03-06T18:23:00Z"/>
          <w:b/>
          <w:noProof/>
          <w:color w:val="0070C0"/>
        </w:rPr>
      </w:pPr>
    </w:p>
    <w:p w14:paraId="0B4ACFD4" w14:textId="77777777" w:rsidR="009C6062" w:rsidRPr="008368EE" w:rsidRDefault="009C6062" w:rsidP="00AC7927">
      <w:pPr>
        <w:jc w:val="both"/>
        <w:rPr>
          <w:del w:id="28" w:author="COUDROY Christophe" w:date="2015-03-06T18:23:00Z"/>
          <w:b/>
          <w:noProof/>
          <w:color w:val="0070C0"/>
        </w:rPr>
      </w:pPr>
    </w:p>
    <w:p w14:paraId="5013B349" w14:textId="77777777" w:rsidR="009C6062" w:rsidRPr="008368EE" w:rsidRDefault="009C6062" w:rsidP="00AC7927">
      <w:pPr>
        <w:jc w:val="both"/>
        <w:rPr>
          <w:del w:id="29" w:author="COUDROY Christophe" w:date="2015-03-06T18:23:00Z"/>
          <w:b/>
          <w:noProof/>
          <w:color w:val="0070C0"/>
        </w:rPr>
      </w:pPr>
    </w:p>
    <w:p w14:paraId="1ED1C4FF" w14:textId="77777777" w:rsidR="009C6062" w:rsidRPr="008368EE" w:rsidRDefault="009C6062" w:rsidP="00AC7927">
      <w:pPr>
        <w:jc w:val="both"/>
        <w:rPr>
          <w:del w:id="30" w:author="COUDROY Christophe" w:date="2015-03-06T18:23:00Z"/>
          <w:b/>
          <w:noProof/>
          <w:color w:val="0070C0"/>
        </w:rPr>
      </w:pPr>
    </w:p>
    <w:p w14:paraId="707F3D6E" w14:textId="77777777" w:rsidR="009C6062" w:rsidRPr="008368EE" w:rsidRDefault="009C6062" w:rsidP="00AC7927">
      <w:pPr>
        <w:jc w:val="both"/>
        <w:rPr>
          <w:del w:id="31" w:author="COUDROY Christophe" w:date="2015-03-06T18:23:00Z"/>
          <w:b/>
          <w:noProof/>
          <w:color w:val="0070C0"/>
        </w:rPr>
      </w:pPr>
    </w:p>
    <w:p w14:paraId="5C649A26" w14:textId="77777777" w:rsidR="009C6062" w:rsidRPr="008368EE" w:rsidRDefault="009C6062" w:rsidP="00AC7927">
      <w:pPr>
        <w:jc w:val="both"/>
        <w:rPr>
          <w:del w:id="32" w:author="COUDROY Christophe" w:date="2015-03-06T18:23:00Z"/>
        </w:rPr>
      </w:pPr>
    </w:p>
    <w:p w14:paraId="1A7A80F1" w14:textId="77777777" w:rsidR="009C6062" w:rsidRPr="008368EE" w:rsidRDefault="009C6062">
      <w:pPr>
        <w:spacing w:after="200" w:line="276" w:lineRule="auto"/>
        <w:rPr>
          <w:del w:id="33" w:author="COUDROY Christophe" w:date="2015-03-06T18:23:00Z"/>
          <w:rStyle w:val="Titredulivre"/>
          <w:b w:val="0"/>
          <w:i/>
          <w:iCs/>
        </w:rPr>
      </w:pPr>
      <w:del w:id="34" w:author="COUDROY Christophe" w:date="2015-03-06T18:23:00Z">
        <w:r w:rsidRPr="008368EE">
          <w:rPr>
            <w:rStyle w:val="Titredulivre"/>
            <w:bCs/>
          </w:rPr>
          <w:br w:type="page"/>
        </w:r>
      </w:del>
    </w:p>
    <w:p w14:paraId="4DC7D715" w14:textId="77777777" w:rsidR="009C6062" w:rsidRPr="008368EE" w:rsidRDefault="009C6062">
      <w:pPr>
        <w:spacing w:after="200" w:line="276" w:lineRule="auto"/>
        <w:rPr>
          <w:ins w:id="35" w:author="COUDROY Christophe" w:date="2015-03-06T18:23:00Z"/>
          <w:rStyle w:val="Titredulivre"/>
          <w:b w:val="0"/>
          <w:i/>
          <w:iCs/>
        </w:rPr>
      </w:pPr>
      <w:ins w:id="36" w:author="COUDROY Christophe" w:date="2015-03-06T18:23:00Z">
        <w:r w:rsidRPr="008368EE">
          <w:rPr>
            <w:rStyle w:val="Titredulivre"/>
            <w:bCs/>
          </w:rPr>
          <w:lastRenderedPageBreak/>
          <w:br w:type="page"/>
        </w:r>
      </w:ins>
    </w:p>
    <w:p w14:paraId="06931FA4" w14:textId="77777777" w:rsidR="009C6062" w:rsidRDefault="009C6062" w:rsidP="001770F0">
      <w:pPr>
        <w:pStyle w:val="En-ttedetabledesmatires"/>
        <w:rPr>
          <w:ins w:id="37" w:author="COUDROY Christophe" w:date="2015-03-06T18:23:00Z"/>
        </w:rPr>
      </w:pPr>
    </w:p>
    <w:p w14:paraId="55319657" w14:textId="77777777" w:rsidR="009C6062" w:rsidRDefault="009C6062" w:rsidP="001770F0">
      <w:pPr>
        <w:pStyle w:val="En-ttedetabledesmatires"/>
        <w:rPr>
          <w:ins w:id="38" w:author="COUDROY Christophe" w:date="2015-03-06T18:23:00Z"/>
        </w:rPr>
      </w:pPr>
    </w:p>
    <w:p w14:paraId="6A61778C" w14:textId="77777777" w:rsidR="009C6062" w:rsidRPr="007533EA" w:rsidRDefault="009C6062" w:rsidP="007533EA">
      <w:pPr>
        <w:pStyle w:val="En-ttedetabledesmatires"/>
        <w:jc w:val="center"/>
        <w:rPr>
          <w:rFonts w:ascii="Arial Narrow" w:hAnsi="Arial Narrow"/>
        </w:rPr>
      </w:pPr>
      <w:r w:rsidRPr="007533EA">
        <w:rPr>
          <w:rFonts w:ascii="Arial Narrow" w:hAnsi="Arial Narrow"/>
        </w:rPr>
        <w:t>Sommaire</w:t>
      </w:r>
    </w:p>
    <w:p w14:paraId="38341DF0" w14:textId="77777777" w:rsidR="009C6062" w:rsidRPr="008368EE" w:rsidRDefault="009C6062" w:rsidP="00217B62"/>
    <w:p w14:paraId="426D3F21" w14:textId="77777777" w:rsidR="009C6062" w:rsidRPr="008368EE" w:rsidRDefault="009C6062" w:rsidP="00AA5B44">
      <w:pPr>
        <w:pStyle w:val="TM1"/>
      </w:pPr>
    </w:p>
    <w:p w14:paraId="68B16EEC" w14:textId="77777777" w:rsidR="005E6553" w:rsidRPr="009675D0" w:rsidRDefault="009C6062">
      <w:pPr>
        <w:pStyle w:val="TM1"/>
        <w:rPr>
          <w:del w:id="39" w:author="COUDROY Christophe" w:date="2015-03-06T18:23:00Z"/>
          <w:rFonts w:ascii="Calibri" w:eastAsia="MS Mincho" w:hAnsi="Calibri"/>
          <w:b w:val="0"/>
          <w:i w:val="0"/>
          <w:color w:val="auto"/>
          <w:lang w:eastAsia="ja-JP"/>
        </w:rPr>
      </w:pPr>
      <w:r w:rsidRPr="008368EE">
        <w:fldChar w:fldCharType="begin"/>
      </w:r>
      <w:r w:rsidRPr="008368EE">
        <w:instrText xml:space="preserve"> TOC \o "1-3" \h \z \u </w:instrText>
      </w:r>
      <w:r w:rsidRPr="008368EE">
        <w:fldChar w:fldCharType="separate"/>
      </w:r>
      <w:del w:id="40" w:author="COUDROY Christophe" w:date="2015-03-06T18:23:00Z">
        <w:r w:rsidR="005E6553" w:rsidRPr="001D688D">
          <w:rPr>
            <w:rFonts w:cs="Arial"/>
            <w:b w:val="0"/>
          </w:rPr>
          <w:delText>PrÉambule</w:delText>
        </w:r>
        <w:r w:rsidR="005E6553">
          <w:tab/>
        </w:r>
        <w:r w:rsidR="005E6553">
          <w:rPr>
            <w:b w:val="0"/>
            <w:i w:val="0"/>
          </w:rPr>
          <w:fldChar w:fldCharType="begin"/>
        </w:r>
        <w:r w:rsidR="005E6553">
          <w:delInstrText xml:space="preserve"> </w:delInstrText>
        </w:r>
        <w:r w:rsidR="00C07AED">
          <w:delInstrText>PAGEREF</w:delInstrText>
        </w:r>
        <w:r w:rsidR="005E6553">
          <w:delInstrText xml:space="preserve"> _Toc285225284 \h </w:delInstrText>
        </w:r>
        <w:r w:rsidR="005E6553">
          <w:rPr>
            <w:b w:val="0"/>
            <w:i w:val="0"/>
          </w:rPr>
        </w:r>
        <w:r w:rsidR="005E6553">
          <w:rPr>
            <w:b w:val="0"/>
            <w:i w:val="0"/>
          </w:rPr>
          <w:fldChar w:fldCharType="separate"/>
        </w:r>
        <w:r w:rsidR="00F10DC2">
          <w:delText>4</w:delText>
        </w:r>
        <w:r w:rsidR="005E6553">
          <w:rPr>
            <w:b w:val="0"/>
            <w:i w:val="0"/>
          </w:rPr>
          <w:fldChar w:fldCharType="end"/>
        </w:r>
      </w:del>
    </w:p>
    <w:p w14:paraId="79F9379C" w14:textId="77777777" w:rsidR="005E6553" w:rsidRPr="009675D0" w:rsidRDefault="005E6553">
      <w:pPr>
        <w:pStyle w:val="TM1"/>
        <w:rPr>
          <w:del w:id="41" w:author="COUDROY Christophe" w:date="2015-03-06T18:23:00Z"/>
          <w:rFonts w:ascii="Calibri" w:eastAsia="MS Mincho" w:hAnsi="Calibri"/>
          <w:b w:val="0"/>
          <w:i w:val="0"/>
          <w:color w:val="auto"/>
          <w:lang w:eastAsia="ja-JP"/>
        </w:rPr>
      </w:pPr>
      <w:del w:id="42" w:author="COUDROY Christophe" w:date="2015-03-06T18:23:00Z">
        <w:r w:rsidRPr="001D688D">
          <w:rPr>
            <w:rFonts w:cs="Arial"/>
          </w:rPr>
          <w:delText>Le CNRS</w:delText>
        </w:r>
        <w:r>
          <w:tab/>
        </w:r>
        <w:r>
          <w:rPr>
            <w:b w:val="0"/>
            <w:i w:val="0"/>
          </w:rPr>
          <w:fldChar w:fldCharType="begin"/>
        </w:r>
        <w:r>
          <w:delInstrText xml:space="preserve"> </w:delInstrText>
        </w:r>
        <w:r w:rsidR="00C07AED">
          <w:delInstrText>PAGEREF</w:delInstrText>
        </w:r>
        <w:r>
          <w:delInstrText xml:space="preserve"> _Toc285225285 \h </w:delInstrText>
        </w:r>
        <w:r>
          <w:rPr>
            <w:b w:val="0"/>
            <w:i w:val="0"/>
          </w:rPr>
        </w:r>
        <w:r>
          <w:rPr>
            <w:b w:val="0"/>
            <w:i w:val="0"/>
          </w:rPr>
          <w:fldChar w:fldCharType="separate"/>
        </w:r>
        <w:r w:rsidR="00F10DC2">
          <w:delText>4</w:delText>
        </w:r>
        <w:r>
          <w:rPr>
            <w:b w:val="0"/>
            <w:i w:val="0"/>
          </w:rPr>
          <w:fldChar w:fldCharType="end"/>
        </w:r>
      </w:del>
    </w:p>
    <w:p w14:paraId="68D760BE" w14:textId="77777777" w:rsidR="005E6553" w:rsidRPr="009675D0" w:rsidRDefault="005E6553">
      <w:pPr>
        <w:pStyle w:val="TM1"/>
        <w:rPr>
          <w:del w:id="43" w:author="COUDROY Christophe" w:date="2015-03-06T18:23:00Z"/>
          <w:rFonts w:ascii="Calibri" w:eastAsia="MS Mincho" w:hAnsi="Calibri"/>
          <w:b w:val="0"/>
          <w:i w:val="0"/>
          <w:color w:val="auto"/>
          <w:lang w:eastAsia="ja-JP"/>
        </w:rPr>
      </w:pPr>
      <w:del w:id="44" w:author="COUDROY Christophe" w:date="2015-03-06T18:23:00Z">
        <w:r w:rsidRPr="001D688D">
          <w:rPr>
            <w:rFonts w:cs="Arial"/>
          </w:rPr>
          <w:delText>Dans la « science monde »</w:delText>
        </w:r>
        <w:r>
          <w:tab/>
        </w:r>
        <w:r>
          <w:rPr>
            <w:b w:val="0"/>
            <w:i w:val="0"/>
          </w:rPr>
          <w:fldChar w:fldCharType="begin"/>
        </w:r>
        <w:r>
          <w:delInstrText xml:space="preserve"> </w:delInstrText>
        </w:r>
        <w:r w:rsidR="00C07AED">
          <w:delInstrText>PAGEREF</w:delInstrText>
        </w:r>
        <w:r>
          <w:delInstrText xml:space="preserve"> _Toc285225286 \h </w:delInstrText>
        </w:r>
        <w:r>
          <w:rPr>
            <w:b w:val="0"/>
            <w:i w:val="0"/>
          </w:rPr>
        </w:r>
        <w:r>
          <w:rPr>
            <w:b w:val="0"/>
            <w:i w:val="0"/>
          </w:rPr>
          <w:fldChar w:fldCharType="separate"/>
        </w:r>
        <w:r w:rsidR="00F10DC2">
          <w:delText>4</w:delText>
        </w:r>
        <w:r>
          <w:rPr>
            <w:b w:val="0"/>
            <w:i w:val="0"/>
          </w:rPr>
          <w:fldChar w:fldCharType="end"/>
        </w:r>
      </w:del>
    </w:p>
    <w:p w14:paraId="29A749A4" w14:textId="77777777" w:rsidR="005E6553" w:rsidRPr="009675D0" w:rsidRDefault="005E6553">
      <w:pPr>
        <w:pStyle w:val="TM1"/>
        <w:rPr>
          <w:del w:id="45" w:author="COUDROY Christophe" w:date="2015-03-06T18:23:00Z"/>
          <w:rFonts w:ascii="Calibri" w:eastAsia="MS Mincho" w:hAnsi="Calibri"/>
          <w:b w:val="0"/>
          <w:i w:val="0"/>
          <w:color w:val="auto"/>
          <w:lang w:eastAsia="ja-JP"/>
        </w:rPr>
      </w:pPr>
      <w:del w:id="46" w:author="COUDROY Christophe" w:date="2015-03-06T18:23:00Z">
        <w:r>
          <w:delText>I – Situation et grands enjeux de la recherche en 2014</w:delText>
        </w:r>
        <w:r>
          <w:tab/>
        </w:r>
        <w:r>
          <w:rPr>
            <w:b w:val="0"/>
            <w:i w:val="0"/>
          </w:rPr>
          <w:fldChar w:fldCharType="begin"/>
        </w:r>
        <w:r>
          <w:delInstrText xml:space="preserve"> </w:delInstrText>
        </w:r>
        <w:r w:rsidR="00C07AED">
          <w:delInstrText>PAGEREF</w:delInstrText>
        </w:r>
        <w:r>
          <w:delInstrText xml:space="preserve"> _Toc285225287 \h </w:delInstrText>
        </w:r>
        <w:r>
          <w:rPr>
            <w:b w:val="0"/>
            <w:i w:val="0"/>
          </w:rPr>
        </w:r>
        <w:r>
          <w:rPr>
            <w:b w:val="0"/>
            <w:i w:val="0"/>
          </w:rPr>
          <w:fldChar w:fldCharType="separate"/>
        </w:r>
        <w:r w:rsidR="00F10DC2">
          <w:delText>5</w:delText>
        </w:r>
        <w:r>
          <w:rPr>
            <w:b w:val="0"/>
            <w:i w:val="0"/>
          </w:rPr>
          <w:fldChar w:fldCharType="end"/>
        </w:r>
      </w:del>
    </w:p>
    <w:p w14:paraId="11C0F2A5" w14:textId="77777777" w:rsidR="005E6553" w:rsidRPr="009675D0" w:rsidRDefault="005E6553">
      <w:pPr>
        <w:pStyle w:val="TM1"/>
        <w:rPr>
          <w:del w:id="47" w:author="COUDROY Christophe" w:date="2015-03-06T18:23:00Z"/>
          <w:rFonts w:ascii="Calibri" w:eastAsia="MS Mincho" w:hAnsi="Calibri"/>
          <w:b w:val="0"/>
          <w:i w:val="0"/>
          <w:color w:val="auto"/>
          <w:lang w:eastAsia="ja-JP"/>
        </w:rPr>
      </w:pPr>
      <w:del w:id="48" w:author="COUDROY Christophe" w:date="2015-03-06T18:23:00Z">
        <w:r>
          <w:delText>II- Le CNRS dans la « science monde » : le défi stratégique du Contrat d’objectifs</w:delText>
        </w:r>
        <w:r>
          <w:tab/>
        </w:r>
        <w:r>
          <w:rPr>
            <w:b w:val="0"/>
            <w:i w:val="0"/>
          </w:rPr>
          <w:fldChar w:fldCharType="begin"/>
        </w:r>
        <w:r>
          <w:delInstrText xml:space="preserve"> </w:delInstrText>
        </w:r>
        <w:r w:rsidR="00C07AED">
          <w:delInstrText>PAGEREF</w:delInstrText>
        </w:r>
        <w:r>
          <w:delInstrText xml:space="preserve"> _Toc285225288 \h </w:delInstrText>
        </w:r>
        <w:r>
          <w:rPr>
            <w:b w:val="0"/>
            <w:i w:val="0"/>
          </w:rPr>
        </w:r>
        <w:r>
          <w:rPr>
            <w:b w:val="0"/>
            <w:i w:val="0"/>
          </w:rPr>
          <w:fldChar w:fldCharType="separate"/>
        </w:r>
        <w:r w:rsidR="00F10DC2">
          <w:delText>8</w:delText>
        </w:r>
        <w:r>
          <w:rPr>
            <w:b w:val="0"/>
            <w:i w:val="0"/>
          </w:rPr>
          <w:fldChar w:fldCharType="end"/>
        </w:r>
      </w:del>
    </w:p>
    <w:p w14:paraId="32296428" w14:textId="77777777" w:rsidR="005E6553" w:rsidRPr="009675D0" w:rsidRDefault="005E6553">
      <w:pPr>
        <w:pStyle w:val="TM1"/>
        <w:rPr>
          <w:del w:id="49" w:author="COUDROY Christophe" w:date="2015-03-06T18:23:00Z"/>
          <w:rFonts w:ascii="Calibri" w:eastAsia="MS Mincho" w:hAnsi="Calibri"/>
          <w:b w:val="0"/>
          <w:i w:val="0"/>
          <w:color w:val="auto"/>
          <w:lang w:eastAsia="ja-JP"/>
        </w:rPr>
      </w:pPr>
      <w:del w:id="50" w:author="COUDROY Christophe" w:date="2015-03-06T18:23:00Z">
        <w:r w:rsidRPr="001D688D">
          <w:rPr>
            <w:rFonts w:cs="Arial"/>
            <w:b w:val="0"/>
            <w:smallCaps/>
            <w:spacing w:val="5"/>
          </w:rPr>
          <w:delText>objectif 1</w:delText>
        </w:r>
        <w:r>
          <w:tab/>
        </w:r>
        <w:r>
          <w:rPr>
            <w:b w:val="0"/>
            <w:i w:val="0"/>
          </w:rPr>
          <w:fldChar w:fldCharType="begin"/>
        </w:r>
        <w:r>
          <w:delInstrText xml:space="preserve"> </w:delInstrText>
        </w:r>
        <w:r w:rsidR="00C07AED">
          <w:delInstrText>PAGEREF</w:delInstrText>
        </w:r>
        <w:r>
          <w:delInstrText xml:space="preserve"> _Toc285225289 \h </w:delInstrText>
        </w:r>
        <w:r>
          <w:rPr>
            <w:b w:val="0"/>
            <w:i w:val="0"/>
          </w:rPr>
        </w:r>
        <w:r>
          <w:rPr>
            <w:b w:val="0"/>
            <w:i w:val="0"/>
          </w:rPr>
          <w:fldChar w:fldCharType="separate"/>
        </w:r>
        <w:r w:rsidR="00F10DC2">
          <w:delText>11</w:delText>
        </w:r>
        <w:r>
          <w:rPr>
            <w:b w:val="0"/>
            <w:i w:val="0"/>
          </w:rPr>
          <w:fldChar w:fldCharType="end"/>
        </w:r>
      </w:del>
    </w:p>
    <w:p w14:paraId="78F41F8E" w14:textId="77777777" w:rsidR="005E6553" w:rsidRPr="009675D0" w:rsidRDefault="005E6553">
      <w:pPr>
        <w:pStyle w:val="TM1"/>
        <w:rPr>
          <w:del w:id="51" w:author="COUDROY Christophe" w:date="2015-03-06T18:23:00Z"/>
          <w:rFonts w:ascii="Calibri" w:eastAsia="MS Mincho" w:hAnsi="Calibri"/>
          <w:b w:val="0"/>
          <w:i w:val="0"/>
          <w:color w:val="auto"/>
          <w:lang w:eastAsia="ja-JP"/>
        </w:rPr>
      </w:pPr>
      <w:del w:id="52" w:author="COUDROY Christophe" w:date="2015-03-06T18:23:00Z">
        <w:r w:rsidRPr="001D688D">
          <w:rPr>
            <w:rFonts w:cs="Arial"/>
            <w:smallCaps/>
            <w:spacing w:val="5"/>
          </w:rPr>
          <w:delText>chercher au cœur et aux frontières des disciplines</w:delText>
        </w:r>
        <w:r>
          <w:tab/>
        </w:r>
        <w:r>
          <w:rPr>
            <w:b w:val="0"/>
            <w:i w:val="0"/>
          </w:rPr>
          <w:fldChar w:fldCharType="begin"/>
        </w:r>
        <w:r>
          <w:delInstrText xml:space="preserve"> </w:delInstrText>
        </w:r>
        <w:r w:rsidR="00C07AED">
          <w:delInstrText>PAGEREF</w:delInstrText>
        </w:r>
        <w:r>
          <w:delInstrText xml:space="preserve"> _Toc285225290 \h </w:delInstrText>
        </w:r>
        <w:r>
          <w:rPr>
            <w:b w:val="0"/>
            <w:i w:val="0"/>
          </w:rPr>
        </w:r>
        <w:r>
          <w:rPr>
            <w:b w:val="0"/>
            <w:i w:val="0"/>
          </w:rPr>
          <w:fldChar w:fldCharType="separate"/>
        </w:r>
        <w:r w:rsidR="00F10DC2">
          <w:delText>11</w:delText>
        </w:r>
        <w:r>
          <w:rPr>
            <w:b w:val="0"/>
            <w:i w:val="0"/>
          </w:rPr>
          <w:fldChar w:fldCharType="end"/>
        </w:r>
      </w:del>
    </w:p>
    <w:p w14:paraId="486B804C" w14:textId="77777777" w:rsidR="005E6553" w:rsidRPr="009675D0" w:rsidRDefault="005E6553">
      <w:pPr>
        <w:pStyle w:val="TM1"/>
        <w:rPr>
          <w:del w:id="53" w:author="COUDROY Christophe" w:date="2015-03-06T18:23:00Z"/>
          <w:rFonts w:ascii="Calibri" w:eastAsia="MS Mincho" w:hAnsi="Calibri"/>
          <w:b w:val="0"/>
          <w:i w:val="0"/>
          <w:color w:val="auto"/>
          <w:lang w:eastAsia="ja-JP"/>
        </w:rPr>
      </w:pPr>
      <w:del w:id="54" w:author="COUDROY Christophe" w:date="2015-03-06T18:23:00Z">
        <w:r>
          <w:delText>I- Rendre-compte des avancées de la recherche</w:delText>
        </w:r>
        <w:r>
          <w:tab/>
        </w:r>
        <w:r>
          <w:rPr>
            <w:b w:val="0"/>
            <w:i w:val="0"/>
          </w:rPr>
          <w:fldChar w:fldCharType="begin"/>
        </w:r>
        <w:r>
          <w:delInstrText xml:space="preserve"> </w:delInstrText>
        </w:r>
        <w:r w:rsidR="00C07AED">
          <w:delInstrText>PAGEREF</w:delInstrText>
        </w:r>
        <w:r>
          <w:delInstrText xml:space="preserve"> _Toc285225291 \h </w:delInstrText>
        </w:r>
        <w:r>
          <w:rPr>
            <w:b w:val="0"/>
            <w:i w:val="0"/>
          </w:rPr>
        </w:r>
        <w:r>
          <w:rPr>
            <w:b w:val="0"/>
            <w:i w:val="0"/>
          </w:rPr>
          <w:fldChar w:fldCharType="separate"/>
        </w:r>
        <w:r w:rsidR="00F10DC2">
          <w:delText>11</w:delText>
        </w:r>
        <w:r>
          <w:rPr>
            <w:b w:val="0"/>
            <w:i w:val="0"/>
          </w:rPr>
          <w:fldChar w:fldCharType="end"/>
        </w:r>
      </w:del>
    </w:p>
    <w:p w14:paraId="5F25CB3C" w14:textId="77777777" w:rsidR="005E6553" w:rsidRPr="009675D0" w:rsidRDefault="005E6553">
      <w:pPr>
        <w:pStyle w:val="TM1"/>
        <w:rPr>
          <w:del w:id="55" w:author="COUDROY Christophe" w:date="2015-03-06T18:23:00Z"/>
          <w:rFonts w:ascii="Calibri" w:eastAsia="MS Mincho" w:hAnsi="Calibri"/>
          <w:b w:val="0"/>
          <w:i w:val="0"/>
          <w:color w:val="auto"/>
          <w:lang w:eastAsia="ja-JP"/>
        </w:rPr>
      </w:pPr>
      <w:del w:id="56" w:author="COUDROY Christophe" w:date="2015-03-06T18:23:00Z">
        <w:r>
          <w:delText>II- OPTIMISER et Développer les Très grandes infrastructures de recherche (TGIR et IR)</w:delText>
        </w:r>
        <w:r>
          <w:tab/>
        </w:r>
        <w:r>
          <w:rPr>
            <w:b w:val="0"/>
            <w:i w:val="0"/>
          </w:rPr>
          <w:fldChar w:fldCharType="begin"/>
        </w:r>
        <w:r>
          <w:delInstrText xml:space="preserve"> </w:delInstrText>
        </w:r>
        <w:r w:rsidR="00C07AED">
          <w:delInstrText>PAGEREF</w:delInstrText>
        </w:r>
        <w:r>
          <w:delInstrText xml:space="preserve"> _Toc285225292 \h </w:delInstrText>
        </w:r>
        <w:r>
          <w:rPr>
            <w:b w:val="0"/>
            <w:i w:val="0"/>
          </w:rPr>
        </w:r>
        <w:r>
          <w:rPr>
            <w:b w:val="0"/>
            <w:i w:val="0"/>
          </w:rPr>
          <w:fldChar w:fldCharType="separate"/>
        </w:r>
        <w:r w:rsidR="00F10DC2">
          <w:delText>11</w:delText>
        </w:r>
        <w:r>
          <w:rPr>
            <w:b w:val="0"/>
            <w:i w:val="0"/>
          </w:rPr>
          <w:fldChar w:fldCharType="end"/>
        </w:r>
      </w:del>
    </w:p>
    <w:p w14:paraId="47F29EA7" w14:textId="77777777" w:rsidR="005E6553" w:rsidRPr="009675D0" w:rsidRDefault="005E6553">
      <w:pPr>
        <w:pStyle w:val="TM1"/>
        <w:rPr>
          <w:del w:id="57" w:author="COUDROY Christophe" w:date="2015-03-06T18:23:00Z"/>
          <w:rFonts w:ascii="Calibri" w:eastAsia="MS Mincho" w:hAnsi="Calibri"/>
          <w:b w:val="0"/>
          <w:i w:val="0"/>
          <w:color w:val="auto"/>
          <w:lang w:eastAsia="ja-JP"/>
        </w:rPr>
      </w:pPr>
      <w:del w:id="58" w:author="COUDROY Christophe" w:date="2015-03-06T18:23:00Z">
        <w:r>
          <w:delText>III- De la pluridisciplinarité à l’interdisciplinarité</w:delText>
        </w:r>
        <w:r>
          <w:tab/>
        </w:r>
        <w:r>
          <w:rPr>
            <w:b w:val="0"/>
            <w:i w:val="0"/>
          </w:rPr>
          <w:fldChar w:fldCharType="begin"/>
        </w:r>
        <w:r>
          <w:delInstrText xml:space="preserve"> </w:delInstrText>
        </w:r>
        <w:r w:rsidR="00C07AED">
          <w:delInstrText>PAGEREF</w:delInstrText>
        </w:r>
        <w:r>
          <w:delInstrText xml:space="preserve"> _Toc285225293 \h </w:delInstrText>
        </w:r>
        <w:r>
          <w:rPr>
            <w:b w:val="0"/>
            <w:i w:val="0"/>
          </w:rPr>
        </w:r>
        <w:r>
          <w:rPr>
            <w:b w:val="0"/>
            <w:i w:val="0"/>
          </w:rPr>
          <w:fldChar w:fldCharType="separate"/>
        </w:r>
        <w:r w:rsidR="00F10DC2">
          <w:delText>12</w:delText>
        </w:r>
        <w:r>
          <w:rPr>
            <w:b w:val="0"/>
            <w:i w:val="0"/>
          </w:rPr>
          <w:fldChar w:fldCharType="end"/>
        </w:r>
      </w:del>
    </w:p>
    <w:p w14:paraId="41BD4F0D" w14:textId="77777777" w:rsidR="005E6553" w:rsidRPr="009675D0" w:rsidRDefault="005E6553">
      <w:pPr>
        <w:pStyle w:val="TM1"/>
        <w:rPr>
          <w:del w:id="59" w:author="COUDROY Christophe" w:date="2015-03-06T18:23:00Z"/>
          <w:rFonts w:ascii="Calibri" w:eastAsia="MS Mincho" w:hAnsi="Calibri"/>
          <w:b w:val="0"/>
          <w:i w:val="0"/>
          <w:color w:val="auto"/>
          <w:lang w:eastAsia="ja-JP"/>
        </w:rPr>
      </w:pPr>
      <w:del w:id="60" w:author="COUDROY Christophe" w:date="2015-03-06T18:23:00Z">
        <w:r>
          <w:delText>IV - Soutenir l’interdisciplinarité par des appels à projets dÉdiés</w:delText>
        </w:r>
        <w:r>
          <w:tab/>
        </w:r>
        <w:r>
          <w:rPr>
            <w:b w:val="0"/>
            <w:i w:val="0"/>
          </w:rPr>
          <w:fldChar w:fldCharType="begin"/>
        </w:r>
        <w:r>
          <w:delInstrText xml:space="preserve"> </w:delInstrText>
        </w:r>
        <w:r w:rsidR="00C07AED">
          <w:delInstrText>PAGEREF</w:delInstrText>
        </w:r>
        <w:r>
          <w:delInstrText xml:space="preserve"> _Toc285225294 \h </w:delInstrText>
        </w:r>
        <w:r>
          <w:rPr>
            <w:b w:val="0"/>
            <w:i w:val="0"/>
          </w:rPr>
        </w:r>
        <w:r>
          <w:rPr>
            <w:b w:val="0"/>
            <w:i w:val="0"/>
          </w:rPr>
          <w:fldChar w:fldCharType="separate"/>
        </w:r>
        <w:r w:rsidR="00F10DC2">
          <w:delText>13</w:delText>
        </w:r>
        <w:r>
          <w:rPr>
            <w:b w:val="0"/>
            <w:i w:val="0"/>
          </w:rPr>
          <w:fldChar w:fldCharType="end"/>
        </w:r>
      </w:del>
    </w:p>
    <w:p w14:paraId="168E6C28" w14:textId="77777777" w:rsidR="005E6553" w:rsidRPr="009675D0" w:rsidRDefault="005E6553">
      <w:pPr>
        <w:pStyle w:val="TM1"/>
        <w:rPr>
          <w:del w:id="61" w:author="COUDROY Christophe" w:date="2015-03-06T18:23:00Z"/>
          <w:rFonts w:ascii="Calibri" w:eastAsia="MS Mincho" w:hAnsi="Calibri"/>
          <w:b w:val="0"/>
          <w:i w:val="0"/>
          <w:color w:val="auto"/>
          <w:lang w:eastAsia="ja-JP"/>
        </w:rPr>
      </w:pPr>
      <w:del w:id="62" w:author="COUDROY Christophe" w:date="2015-03-06T18:23:00Z">
        <w:r>
          <w:delText>V - Recruter davantage de jeunes chercheurs au profil interdisciplinaire</w:delText>
        </w:r>
        <w:r>
          <w:tab/>
        </w:r>
        <w:r>
          <w:rPr>
            <w:b w:val="0"/>
            <w:i w:val="0"/>
          </w:rPr>
          <w:fldChar w:fldCharType="begin"/>
        </w:r>
        <w:r>
          <w:delInstrText xml:space="preserve"> </w:delInstrText>
        </w:r>
        <w:r w:rsidR="00C07AED">
          <w:delInstrText>PAGEREF</w:delInstrText>
        </w:r>
        <w:r>
          <w:delInstrText xml:space="preserve"> _Toc285225295 \h </w:delInstrText>
        </w:r>
        <w:r>
          <w:rPr>
            <w:b w:val="0"/>
            <w:i w:val="0"/>
          </w:rPr>
        </w:r>
        <w:r>
          <w:rPr>
            <w:b w:val="0"/>
            <w:i w:val="0"/>
          </w:rPr>
          <w:fldChar w:fldCharType="separate"/>
        </w:r>
        <w:r w:rsidR="00F10DC2">
          <w:delText>13</w:delText>
        </w:r>
        <w:r>
          <w:rPr>
            <w:b w:val="0"/>
            <w:i w:val="0"/>
          </w:rPr>
          <w:fldChar w:fldCharType="end"/>
        </w:r>
      </w:del>
    </w:p>
    <w:p w14:paraId="70D80A7A" w14:textId="77777777" w:rsidR="005E6553" w:rsidRPr="009675D0" w:rsidRDefault="005E6553">
      <w:pPr>
        <w:pStyle w:val="TM1"/>
        <w:rPr>
          <w:del w:id="63" w:author="COUDROY Christophe" w:date="2015-03-06T18:23:00Z"/>
          <w:rFonts w:ascii="Calibri" w:eastAsia="MS Mincho" w:hAnsi="Calibri"/>
          <w:b w:val="0"/>
          <w:i w:val="0"/>
          <w:color w:val="auto"/>
          <w:lang w:eastAsia="ja-JP"/>
        </w:rPr>
      </w:pPr>
      <w:del w:id="64" w:author="COUDROY Christophe" w:date="2015-03-06T18:23:00Z">
        <w:r w:rsidRPr="001D688D">
          <w:rPr>
            <w:rFonts w:cs="Arial"/>
            <w:b w:val="0"/>
            <w:smallCaps/>
            <w:spacing w:val="5"/>
          </w:rPr>
          <w:delText>objectif 2</w:delText>
        </w:r>
        <w:r>
          <w:tab/>
        </w:r>
        <w:r>
          <w:rPr>
            <w:b w:val="0"/>
            <w:i w:val="0"/>
          </w:rPr>
          <w:fldChar w:fldCharType="begin"/>
        </w:r>
        <w:r>
          <w:delInstrText xml:space="preserve"> </w:delInstrText>
        </w:r>
        <w:r w:rsidR="00C07AED">
          <w:delInstrText>PAGEREF</w:delInstrText>
        </w:r>
        <w:r>
          <w:delInstrText xml:space="preserve"> _Toc285225296 \h </w:delInstrText>
        </w:r>
        <w:r>
          <w:rPr>
            <w:b w:val="0"/>
            <w:i w:val="0"/>
          </w:rPr>
        </w:r>
        <w:r>
          <w:rPr>
            <w:b w:val="0"/>
            <w:i w:val="0"/>
          </w:rPr>
          <w:fldChar w:fldCharType="separate"/>
        </w:r>
        <w:r w:rsidR="00F10DC2">
          <w:delText>14</w:delText>
        </w:r>
        <w:r>
          <w:rPr>
            <w:b w:val="0"/>
            <w:i w:val="0"/>
          </w:rPr>
          <w:fldChar w:fldCharType="end"/>
        </w:r>
      </w:del>
    </w:p>
    <w:p w14:paraId="2B16E342" w14:textId="77777777" w:rsidR="005E6553" w:rsidRPr="009675D0" w:rsidRDefault="005E6553">
      <w:pPr>
        <w:pStyle w:val="TM1"/>
        <w:rPr>
          <w:del w:id="65" w:author="COUDROY Christophe" w:date="2015-03-06T18:23:00Z"/>
          <w:rFonts w:ascii="Calibri" w:eastAsia="MS Mincho" w:hAnsi="Calibri"/>
          <w:b w:val="0"/>
          <w:i w:val="0"/>
          <w:color w:val="auto"/>
          <w:lang w:eastAsia="ja-JP"/>
        </w:rPr>
      </w:pPr>
      <w:del w:id="66" w:author="COUDROY Christophe" w:date="2015-03-06T18:23:00Z">
        <w:r w:rsidRPr="001D688D">
          <w:rPr>
            <w:rFonts w:cs="Arial"/>
            <w:smallCaps/>
            <w:spacing w:val="5"/>
          </w:rPr>
          <w:delText>faire rayonner la recherche française</w:delText>
        </w:r>
        <w:r>
          <w:tab/>
        </w:r>
        <w:r>
          <w:rPr>
            <w:b w:val="0"/>
            <w:i w:val="0"/>
          </w:rPr>
          <w:fldChar w:fldCharType="begin"/>
        </w:r>
        <w:r>
          <w:delInstrText xml:space="preserve"> </w:delInstrText>
        </w:r>
        <w:r w:rsidR="00C07AED">
          <w:delInstrText>PAGEREF</w:delInstrText>
        </w:r>
        <w:r>
          <w:delInstrText xml:space="preserve"> _Toc285225297 \h </w:delInstrText>
        </w:r>
        <w:r>
          <w:rPr>
            <w:b w:val="0"/>
            <w:i w:val="0"/>
          </w:rPr>
        </w:r>
        <w:r>
          <w:rPr>
            <w:b w:val="0"/>
            <w:i w:val="0"/>
          </w:rPr>
          <w:fldChar w:fldCharType="separate"/>
        </w:r>
        <w:r w:rsidR="00F10DC2">
          <w:delText>14</w:delText>
        </w:r>
        <w:r>
          <w:rPr>
            <w:b w:val="0"/>
            <w:i w:val="0"/>
          </w:rPr>
          <w:fldChar w:fldCharType="end"/>
        </w:r>
      </w:del>
    </w:p>
    <w:p w14:paraId="2819150C" w14:textId="77777777" w:rsidR="005E6553" w:rsidRPr="009675D0" w:rsidRDefault="005E6553">
      <w:pPr>
        <w:pStyle w:val="TM1"/>
        <w:rPr>
          <w:del w:id="67" w:author="COUDROY Christophe" w:date="2015-03-06T18:23:00Z"/>
          <w:rFonts w:ascii="Calibri" w:eastAsia="MS Mincho" w:hAnsi="Calibri"/>
          <w:b w:val="0"/>
          <w:i w:val="0"/>
          <w:color w:val="auto"/>
          <w:lang w:eastAsia="ja-JP"/>
        </w:rPr>
      </w:pPr>
      <w:del w:id="68" w:author="COUDROY Christophe" w:date="2015-03-06T18:23:00Z">
        <w:r>
          <w:delText>I- FAVORISER l’Internationalisation de la recherche française</w:delText>
        </w:r>
        <w:r>
          <w:tab/>
        </w:r>
        <w:r>
          <w:rPr>
            <w:b w:val="0"/>
            <w:i w:val="0"/>
          </w:rPr>
          <w:fldChar w:fldCharType="begin"/>
        </w:r>
        <w:r>
          <w:delInstrText xml:space="preserve"> </w:delInstrText>
        </w:r>
        <w:r w:rsidR="00C07AED">
          <w:delInstrText>PAGEREF</w:delInstrText>
        </w:r>
        <w:r>
          <w:delInstrText xml:space="preserve"> _Toc285225298 \h </w:delInstrText>
        </w:r>
        <w:r>
          <w:rPr>
            <w:b w:val="0"/>
            <w:i w:val="0"/>
          </w:rPr>
        </w:r>
        <w:r>
          <w:rPr>
            <w:b w:val="0"/>
            <w:i w:val="0"/>
          </w:rPr>
          <w:fldChar w:fldCharType="separate"/>
        </w:r>
        <w:r w:rsidR="00F10DC2">
          <w:delText>14</w:delText>
        </w:r>
        <w:r>
          <w:rPr>
            <w:b w:val="0"/>
            <w:i w:val="0"/>
          </w:rPr>
          <w:fldChar w:fldCharType="end"/>
        </w:r>
      </w:del>
    </w:p>
    <w:p w14:paraId="65493E6E" w14:textId="77777777" w:rsidR="005E6553" w:rsidRPr="009675D0" w:rsidRDefault="005E6553">
      <w:pPr>
        <w:pStyle w:val="TM1"/>
        <w:rPr>
          <w:del w:id="69" w:author="COUDROY Christophe" w:date="2015-03-06T18:23:00Z"/>
          <w:rFonts w:ascii="Calibri" w:eastAsia="MS Mincho" w:hAnsi="Calibri"/>
          <w:b w:val="0"/>
          <w:i w:val="0"/>
          <w:color w:val="auto"/>
          <w:lang w:eastAsia="ja-JP"/>
        </w:rPr>
      </w:pPr>
      <w:del w:id="70" w:author="COUDROY Christophe" w:date="2015-03-06T18:23:00Z">
        <w:r>
          <w:delText>II- Mettre les outils du CNRS au service de l’ESR</w:delText>
        </w:r>
        <w:r>
          <w:tab/>
        </w:r>
        <w:r>
          <w:rPr>
            <w:b w:val="0"/>
            <w:i w:val="0"/>
          </w:rPr>
          <w:fldChar w:fldCharType="begin"/>
        </w:r>
        <w:r>
          <w:delInstrText xml:space="preserve"> </w:delInstrText>
        </w:r>
        <w:r w:rsidR="00C07AED">
          <w:delInstrText>PAGEREF</w:delInstrText>
        </w:r>
        <w:r>
          <w:delInstrText xml:space="preserve"> _Toc285225299 \h </w:delInstrText>
        </w:r>
        <w:r>
          <w:rPr>
            <w:b w:val="0"/>
            <w:i w:val="0"/>
          </w:rPr>
        </w:r>
        <w:r>
          <w:rPr>
            <w:b w:val="0"/>
            <w:i w:val="0"/>
          </w:rPr>
          <w:fldChar w:fldCharType="separate"/>
        </w:r>
        <w:r w:rsidR="00F10DC2">
          <w:delText>15</w:delText>
        </w:r>
        <w:r>
          <w:rPr>
            <w:b w:val="0"/>
            <w:i w:val="0"/>
          </w:rPr>
          <w:fldChar w:fldCharType="end"/>
        </w:r>
      </w:del>
    </w:p>
    <w:p w14:paraId="45ECF055" w14:textId="77777777" w:rsidR="005E6553" w:rsidRPr="009675D0" w:rsidRDefault="005E6553">
      <w:pPr>
        <w:pStyle w:val="TM1"/>
        <w:rPr>
          <w:del w:id="71" w:author="COUDROY Christophe" w:date="2015-03-06T18:23:00Z"/>
          <w:rFonts w:ascii="Calibri" w:eastAsia="MS Mincho" w:hAnsi="Calibri"/>
          <w:b w:val="0"/>
          <w:i w:val="0"/>
          <w:color w:val="auto"/>
          <w:lang w:eastAsia="ja-JP"/>
        </w:rPr>
      </w:pPr>
      <w:del w:id="72" w:author="COUDROY Christophe" w:date="2015-03-06T18:23:00Z">
        <w:r>
          <w:delText>III- S’impliquer dans l’espace européen de la recherche et participer au nouveau programme cadre européen Horizon 2020</w:delText>
        </w:r>
        <w:r>
          <w:tab/>
        </w:r>
        <w:r>
          <w:rPr>
            <w:b w:val="0"/>
            <w:i w:val="0"/>
          </w:rPr>
          <w:fldChar w:fldCharType="begin"/>
        </w:r>
        <w:r>
          <w:delInstrText xml:space="preserve"> </w:delInstrText>
        </w:r>
        <w:r w:rsidR="00C07AED">
          <w:delInstrText>PAGEREF</w:delInstrText>
        </w:r>
        <w:r>
          <w:delInstrText xml:space="preserve"> _Toc285225300 \h </w:delInstrText>
        </w:r>
        <w:r>
          <w:rPr>
            <w:b w:val="0"/>
            <w:i w:val="0"/>
          </w:rPr>
        </w:r>
        <w:r>
          <w:rPr>
            <w:b w:val="0"/>
            <w:i w:val="0"/>
          </w:rPr>
          <w:fldChar w:fldCharType="separate"/>
        </w:r>
        <w:r w:rsidR="00F10DC2">
          <w:delText>16</w:delText>
        </w:r>
        <w:r>
          <w:rPr>
            <w:b w:val="0"/>
            <w:i w:val="0"/>
          </w:rPr>
          <w:fldChar w:fldCharType="end"/>
        </w:r>
      </w:del>
    </w:p>
    <w:p w14:paraId="2DCCB5B6" w14:textId="77777777" w:rsidR="005E6553" w:rsidRPr="009675D0" w:rsidRDefault="005E6553">
      <w:pPr>
        <w:pStyle w:val="TM1"/>
        <w:rPr>
          <w:del w:id="73" w:author="COUDROY Christophe" w:date="2015-03-06T18:23:00Z"/>
          <w:rFonts w:ascii="Calibri" w:eastAsia="MS Mincho" w:hAnsi="Calibri"/>
          <w:b w:val="0"/>
          <w:i w:val="0"/>
          <w:color w:val="auto"/>
          <w:lang w:eastAsia="ja-JP"/>
        </w:rPr>
      </w:pPr>
      <w:del w:id="74" w:author="COUDROY Christophe" w:date="2015-03-06T18:23:00Z">
        <w:r w:rsidRPr="001D688D">
          <w:rPr>
            <w:rFonts w:cs="Arial"/>
            <w:b w:val="0"/>
            <w:smallCaps/>
            <w:spacing w:val="5"/>
          </w:rPr>
          <w:delText>objectif 3</w:delText>
        </w:r>
        <w:r>
          <w:tab/>
        </w:r>
        <w:r>
          <w:rPr>
            <w:b w:val="0"/>
            <w:i w:val="0"/>
          </w:rPr>
          <w:fldChar w:fldCharType="begin"/>
        </w:r>
        <w:r>
          <w:delInstrText xml:space="preserve"> </w:delInstrText>
        </w:r>
        <w:r w:rsidR="00C07AED">
          <w:delInstrText>PAGEREF</w:delInstrText>
        </w:r>
        <w:r>
          <w:delInstrText xml:space="preserve"> _Toc285225301 \h </w:delInstrText>
        </w:r>
        <w:r>
          <w:rPr>
            <w:b w:val="0"/>
            <w:i w:val="0"/>
          </w:rPr>
        </w:r>
        <w:r>
          <w:rPr>
            <w:b w:val="0"/>
            <w:i w:val="0"/>
          </w:rPr>
          <w:fldChar w:fldCharType="separate"/>
        </w:r>
        <w:r w:rsidR="00F10DC2">
          <w:delText>18</w:delText>
        </w:r>
        <w:r>
          <w:rPr>
            <w:b w:val="0"/>
            <w:i w:val="0"/>
          </w:rPr>
          <w:fldChar w:fldCharType="end"/>
        </w:r>
      </w:del>
    </w:p>
    <w:p w14:paraId="2163CFE0" w14:textId="77777777" w:rsidR="005E6553" w:rsidRPr="009675D0" w:rsidRDefault="005E6553">
      <w:pPr>
        <w:pStyle w:val="TM1"/>
        <w:rPr>
          <w:del w:id="75" w:author="COUDROY Christophe" w:date="2015-03-06T18:23:00Z"/>
          <w:rFonts w:ascii="Calibri" w:eastAsia="MS Mincho" w:hAnsi="Calibri"/>
          <w:b w:val="0"/>
          <w:i w:val="0"/>
          <w:color w:val="auto"/>
          <w:lang w:eastAsia="ja-JP"/>
        </w:rPr>
      </w:pPr>
      <w:del w:id="76" w:author="COUDROY Christophe" w:date="2015-03-06T18:23:00Z">
        <w:r w:rsidRPr="001D688D">
          <w:rPr>
            <w:rFonts w:cs="Arial"/>
            <w:smallCaps/>
            <w:spacing w:val="5"/>
          </w:rPr>
          <w:delText>favoriser la constitution de sites de visibilité et de rayonnement internationaux</w:delText>
        </w:r>
        <w:r>
          <w:tab/>
        </w:r>
        <w:r>
          <w:rPr>
            <w:b w:val="0"/>
            <w:i w:val="0"/>
          </w:rPr>
          <w:fldChar w:fldCharType="begin"/>
        </w:r>
        <w:r>
          <w:delInstrText xml:space="preserve"> </w:delInstrText>
        </w:r>
        <w:r w:rsidR="00C07AED">
          <w:delInstrText>PAGEREF</w:delInstrText>
        </w:r>
        <w:r>
          <w:delInstrText xml:space="preserve"> _Toc285225302 \h </w:delInstrText>
        </w:r>
        <w:r>
          <w:rPr>
            <w:b w:val="0"/>
            <w:i w:val="0"/>
          </w:rPr>
        </w:r>
        <w:r>
          <w:rPr>
            <w:b w:val="0"/>
            <w:i w:val="0"/>
          </w:rPr>
          <w:fldChar w:fldCharType="separate"/>
        </w:r>
        <w:r w:rsidR="00F10DC2">
          <w:delText>18</w:delText>
        </w:r>
        <w:r>
          <w:rPr>
            <w:b w:val="0"/>
            <w:i w:val="0"/>
          </w:rPr>
          <w:fldChar w:fldCharType="end"/>
        </w:r>
      </w:del>
    </w:p>
    <w:p w14:paraId="0D2A862A" w14:textId="77777777" w:rsidR="005E6553" w:rsidRPr="009675D0" w:rsidRDefault="005E6553">
      <w:pPr>
        <w:pStyle w:val="TM1"/>
        <w:rPr>
          <w:del w:id="77" w:author="COUDROY Christophe" w:date="2015-03-06T18:23:00Z"/>
          <w:rFonts w:ascii="Calibri" w:eastAsia="MS Mincho" w:hAnsi="Calibri"/>
          <w:b w:val="0"/>
          <w:i w:val="0"/>
          <w:color w:val="auto"/>
          <w:lang w:eastAsia="ja-JP"/>
        </w:rPr>
      </w:pPr>
      <w:del w:id="78" w:author="COUDROY Christophe" w:date="2015-03-06T18:23:00Z">
        <w:r>
          <w:delText>I- le role du cnrs au sein de l’ESR</w:delText>
        </w:r>
        <w:r>
          <w:tab/>
        </w:r>
        <w:r>
          <w:rPr>
            <w:b w:val="0"/>
            <w:i w:val="0"/>
          </w:rPr>
          <w:fldChar w:fldCharType="begin"/>
        </w:r>
        <w:r>
          <w:delInstrText xml:space="preserve"> </w:delInstrText>
        </w:r>
        <w:r w:rsidR="00C07AED">
          <w:delInstrText>PAGEREF</w:delInstrText>
        </w:r>
        <w:r>
          <w:delInstrText xml:space="preserve"> _Toc285225303 \h </w:delInstrText>
        </w:r>
        <w:r>
          <w:rPr>
            <w:b w:val="0"/>
            <w:i w:val="0"/>
          </w:rPr>
        </w:r>
        <w:r>
          <w:rPr>
            <w:b w:val="0"/>
            <w:i w:val="0"/>
          </w:rPr>
          <w:fldChar w:fldCharType="separate"/>
        </w:r>
        <w:r w:rsidR="00F10DC2">
          <w:delText>18</w:delText>
        </w:r>
        <w:r>
          <w:rPr>
            <w:b w:val="0"/>
            <w:i w:val="0"/>
          </w:rPr>
          <w:fldChar w:fldCharType="end"/>
        </w:r>
      </w:del>
    </w:p>
    <w:p w14:paraId="3369BF2B" w14:textId="77777777" w:rsidR="005E6553" w:rsidRPr="009675D0" w:rsidRDefault="005E6553">
      <w:pPr>
        <w:pStyle w:val="TM1"/>
        <w:rPr>
          <w:del w:id="79" w:author="COUDROY Christophe" w:date="2015-03-06T18:23:00Z"/>
          <w:rFonts w:ascii="Calibri" w:eastAsia="MS Mincho" w:hAnsi="Calibri"/>
          <w:b w:val="0"/>
          <w:i w:val="0"/>
          <w:color w:val="auto"/>
          <w:lang w:eastAsia="ja-JP"/>
        </w:rPr>
      </w:pPr>
      <w:del w:id="80" w:author="COUDROY Christophe" w:date="2015-03-06T18:23:00Z">
        <w:r>
          <w:delText>II- Construire et mettre en œuvre la politique de sites</w:delText>
        </w:r>
        <w:r>
          <w:tab/>
        </w:r>
        <w:r>
          <w:rPr>
            <w:b w:val="0"/>
            <w:i w:val="0"/>
          </w:rPr>
          <w:fldChar w:fldCharType="begin"/>
        </w:r>
        <w:r>
          <w:delInstrText xml:space="preserve"> </w:delInstrText>
        </w:r>
        <w:r w:rsidR="00C07AED">
          <w:delInstrText>PAGEREF</w:delInstrText>
        </w:r>
        <w:r>
          <w:delInstrText xml:space="preserve"> _Toc285225304 \h </w:delInstrText>
        </w:r>
        <w:r>
          <w:rPr>
            <w:b w:val="0"/>
            <w:i w:val="0"/>
          </w:rPr>
        </w:r>
        <w:r>
          <w:rPr>
            <w:b w:val="0"/>
            <w:i w:val="0"/>
          </w:rPr>
          <w:fldChar w:fldCharType="separate"/>
        </w:r>
        <w:r w:rsidR="00F10DC2">
          <w:delText>18</w:delText>
        </w:r>
        <w:r>
          <w:rPr>
            <w:b w:val="0"/>
            <w:i w:val="0"/>
          </w:rPr>
          <w:fldChar w:fldCharType="end"/>
        </w:r>
      </w:del>
    </w:p>
    <w:p w14:paraId="7AD79A27" w14:textId="77777777" w:rsidR="005E6553" w:rsidRPr="009675D0" w:rsidRDefault="005E6553">
      <w:pPr>
        <w:pStyle w:val="TM1"/>
        <w:rPr>
          <w:del w:id="81" w:author="COUDROY Christophe" w:date="2015-03-06T18:23:00Z"/>
          <w:rFonts w:ascii="Calibri" w:eastAsia="MS Mincho" w:hAnsi="Calibri"/>
          <w:b w:val="0"/>
          <w:i w:val="0"/>
          <w:color w:val="auto"/>
          <w:lang w:eastAsia="ja-JP"/>
        </w:rPr>
      </w:pPr>
      <w:del w:id="82" w:author="COUDROY Christophe" w:date="2015-03-06T18:23:00Z">
        <w:r w:rsidRPr="001D688D">
          <w:rPr>
            <w:rFonts w:cs="Arial"/>
            <w:b w:val="0"/>
            <w:smallCaps/>
            <w:spacing w:val="5"/>
          </w:rPr>
          <w:delText>objectif 4</w:delText>
        </w:r>
        <w:r>
          <w:tab/>
        </w:r>
        <w:r>
          <w:rPr>
            <w:b w:val="0"/>
            <w:i w:val="0"/>
          </w:rPr>
          <w:fldChar w:fldCharType="begin"/>
        </w:r>
        <w:r>
          <w:delInstrText xml:space="preserve"> </w:delInstrText>
        </w:r>
        <w:r w:rsidR="00C07AED">
          <w:delInstrText>PAGEREF</w:delInstrText>
        </w:r>
        <w:r>
          <w:delInstrText xml:space="preserve"> _Toc285225305 \h </w:delInstrText>
        </w:r>
        <w:r>
          <w:rPr>
            <w:b w:val="0"/>
            <w:i w:val="0"/>
          </w:rPr>
        </w:r>
        <w:r>
          <w:rPr>
            <w:b w:val="0"/>
            <w:i w:val="0"/>
          </w:rPr>
          <w:fldChar w:fldCharType="separate"/>
        </w:r>
        <w:r w:rsidR="00F10DC2">
          <w:delText>23</w:delText>
        </w:r>
        <w:r>
          <w:rPr>
            <w:b w:val="0"/>
            <w:i w:val="0"/>
          </w:rPr>
          <w:fldChar w:fldCharType="end"/>
        </w:r>
      </w:del>
    </w:p>
    <w:p w14:paraId="3C41B996" w14:textId="77777777" w:rsidR="005E6553" w:rsidRPr="009675D0" w:rsidRDefault="005E6553">
      <w:pPr>
        <w:pStyle w:val="TM1"/>
        <w:rPr>
          <w:del w:id="83" w:author="COUDROY Christophe" w:date="2015-03-06T18:23:00Z"/>
          <w:rFonts w:ascii="Calibri" w:eastAsia="MS Mincho" w:hAnsi="Calibri"/>
          <w:b w:val="0"/>
          <w:i w:val="0"/>
          <w:color w:val="auto"/>
          <w:lang w:eastAsia="ja-JP"/>
        </w:rPr>
      </w:pPr>
      <w:del w:id="84" w:author="COUDROY Christophe" w:date="2015-03-06T18:23:00Z">
        <w:r w:rsidRPr="001D688D">
          <w:rPr>
            <w:rFonts w:cs="Arial"/>
            <w:smallCaps/>
            <w:spacing w:val="5"/>
          </w:rPr>
          <w:delText>valoriser ET DIFFUSER les résultats de la recherche</w:delText>
        </w:r>
        <w:r>
          <w:tab/>
        </w:r>
        <w:r>
          <w:rPr>
            <w:b w:val="0"/>
            <w:i w:val="0"/>
          </w:rPr>
          <w:fldChar w:fldCharType="begin"/>
        </w:r>
        <w:r>
          <w:delInstrText xml:space="preserve"> </w:delInstrText>
        </w:r>
        <w:r w:rsidR="00C07AED">
          <w:delInstrText>PAGEREF</w:delInstrText>
        </w:r>
        <w:r>
          <w:delInstrText xml:space="preserve"> _Toc285225306 \h </w:delInstrText>
        </w:r>
        <w:r>
          <w:rPr>
            <w:b w:val="0"/>
            <w:i w:val="0"/>
          </w:rPr>
        </w:r>
        <w:r>
          <w:rPr>
            <w:b w:val="0"/>
            <w:i w:val="0"/>
          </w:rPr>
          <w:fldChar w:fldCharType="separate"/>
        </w:r>
        <w:r w:rsidR="00F10DC2">
          <w:delText>23</w:delText>
        </w:r>
        <w:r>
          <w:rPr>
            <w:b w:val="0"/>
            <w:i w:val="0"/>
          </w:rPr>
          <w:fldChar w:fldCharType="end"/>
        </w:r>
      </w:del>
    </w:p>
    <w:p w14:paraId="40798D3A" w14:textId="77777777" w:rsidR="005E6553" w:rsidRPr="009675D0" w:rsidRDefault="005E6553">
      <w:pPr>
        <w:pStyle w:val="TM1"/>
        <w:rPr>
          <w:del w:id="85" w:author="COUDROY Christophe" w:date="2015-03-06T18:23:00Z"/>
          <w:rFonts w:ascii="Calibri" w:eastAsia="MS Mincho" w:hAnsi="Calibri"/>
          <w:b w:val="0"/>
          <w:i w:val="0"/>
          <w:color w:val="auto"/>
          <w:lang w:eastAsia="ja-JP"/>
        </w:rPr>
      </w:pPr>
      <w:del w:id="86" w:author="COUDROY Christophe" w:date="2015-03-06T18:23:00Z">
        <w:r>
          <w:delText>I- Valoriser les résultats de la recherche</w:delText>
        </w:r>
        <w:r>
          <w:tab/>
        </w:r>
        <w:r>
          <w:rPr>
            <w:b w:val="0"/>
            <w:i w:val="0"/>
          </w:rPr>
          <w:fldChar w:fldCharType="begin"/>
        </w:r>
        <w:r>
          <w:delInstrText xml:space="preserve"> </w:delInstrText>
        </w:r>
        <w:r w:rsidR="00C07AED">
          <w:delInstrText>PAGEREF</w:delInstrText>
        </w:r>
        <w:r>
          <w:delInstrText xml:space="preserve"> _Toc285225307 \h </w:delInstrText>
        </w:r>
        <w:r>
          <w:rPr>
            <w:b w:val="0"/>
            <w:i w:val="0"/>
          </w:rPr>
        </w:r>
        <w:r>
          <w:rPr>
            <w:b w:val="0"/>
            <w:i w:val="0"/>
          </w:rPr>
          <w:fldChar w:fldCharType="separate"/>
        </w:r>
        <w:r w:rsidR="00F10DC2">
          <w:delText>23</w:delText>
        </w:r>
        <w:r>
          <w:rPr>
            <w:b w:val="0"/>
            <w:i w:val="0"/>
          </w:rPr>
          <w:fldChar w:fldCharType="end"/>
        </w:r>
      </w:del>
    </w:p>
    <w:p w14:paraId="122BCCD4" w14:textId="77777777" w:rsidR="005E6553" w:rsidRPr="009675D0" w:rsidRDefault="005E6553">
      <w:pPr>
        <w:pStyle w:val="TM1"/>
        <w:rPr>
          <w:del w:id="87" w:author="COUDROY Christophe" w:date="2015-03-06T18:23:00Z"/>
          <w:rFonts w:ascii="Calibri" w:eastAsia="MS Mincho" w:hAnsi="Calibri"/>
          <w:b w:val="0"/>
          <w:i w:val="0"/>
          <w:color w:val="auto"/>
          <w:lang w:eastAsia="ja-JP"/>
        </w:rPr>
      </w:pPr>
      <w:del w:id="88" w:author="COUDROY Christophe" w:date="2015-03-06T18:23:00Z">
        <w:r>
          <w:delText>II – Faire émerger une science ouverte</w:delText>
        </w:r>
        <w:r>
          <w:tab/>
        </w:r>
        <w:r>
          <w:rPr>
            <w:b w:val="0"/>
            <w:i w:val="0"/>
          </w:rPr>
          <w:fldChar w:fldCharType="begin"/>
        </w:r>
        <w:r>
          <w:delInstrText xml:space="preserve"> </w:delInstrText>
        </w:r>
        <w:r w:rsidR="00C07AED">
          <w:delInstrText>PAGEREF</w:delInstrText>
        </w:r>
        <w:r>
          <w:delInstrText xml:space="preserve"> _Toc285225308 \h </w:delInstrText>
        </w:r>
        <w:r>
          <w:rPr>
            <w:b w:val="0"/>
            <w:i w:val="0"/>
          </w:rPr>
        </w:r>
        <w:r>
          <w:rPr>
            <w:b w:val="0"/>
            <w:i w:val="0"/>
          </w:rPr>
          <w:fldChar w:fldCharType="separate"/>
        </w:r>
        <w:r w:rsidR="00F10DC2">
          <w:delText>29</w:delText>
        </w:r>
        <w:r>
          <w:rPr>
            <w:b w:val="0"/>
            <w:i w:val="0"/>
          </w:rPr>
          <w:fldChar w:fldCharType="end"/>
        </w:r>
      </w:del>
    </w:p>
    <w:p w14:paraId="355DA3ED" w14:textId="77777777" w:rsidR="005E6553" w:rsidRPr="009675D0" w:rsidRDefault="005E6553">
      <w:pPr>
        <w:pStyle w:val="TM1"/>
        <w:rPr>
          <w:del w:id="89" w:author="COUDROY Christophe" w:date="2015-03-06T18:23:00Z"/>
          <w:rFonts w:ascii="Calibri" w:eastAsia="MS Mincho" w:hAnsi="Calibri"/>
          <w:b w:val="0"/>
          <w:i w:val="0"/>
          <w:color w:val="auto"/>
          <w:lang w:eastAsia="ja-JP"/>
        </w:rPr>
      </w:pPr>
      <w:del w:id="90" w:author="COUDROY Christophe" w:date="2015-03-06T18:23:00Z">
        <w:r w:rsidRPr="001D688D">
          <w:rPr>
            <w:rFonts w:cs="Arial"/>
            <w:b w:val="0"/>
            <w:smallCaps/>
            <w:spacing w:val="5"/>
          </w:rPr>
          <w:delText>objectif 5</w:delText>
        </w:r>
        <w:r>
          <w:tab/>
        </w:r>
        <w:r>
          <w:rPr>
            <w:b w:val="0"/>
            <w:i w:val="0"/>
          </w:rPr>
          <w:fldChar w:fldCharType="begin"/>
        </w:r>
        <w:r>
          <w:delInstrText xml:space="preserve"> </w:delInstrText>
        </w:r>
        <w:r w:rsidR="00C07AED">
          <w:delInstrText>PAGEREF</w:delInstrText>
        </w:r>
        <w:r>
          <w:delInstrText xml:space="preserve"> _Toc285225309 \h </w:delInstrText>
        </w:r>
        <w:r>
          <w:rPr>
            <w:b w:val="0"/>
            <w:i w:val="0"/>
          </w:rPr>
        </w:r>
        <w:r>
          <w:rPr>
            <w:b w:val="0"/>
            <w:i w:val="0"/>
          </w:rPr>
          <w:fldChar w:fldCharType="separate"/>
        </w:r>
        <w:r w:rsidR="00F10DC2">
          <w:delText>33</w:delText>
        </w:r>
        <w:r>
          <w:rPr>
            <w:b w:val="0"/>
            <w:i w:val="0"/>
          </w:rPr>
          <w:fldChar w:fldCharType="end"/>
        </w:r>
      </w:del>
    </w:p>
    <w:p w14:paraId="64669CCD" w14:textId="77777777" w:rsidR="005E6553" w:rsidRPr="009675D0" w:rsidRDefault="005E6553">
      <w:pPr>
        <w:pStyle w:val="TM1"/>
        <w:rPr>
          <w:del w:id="91" w:author="COUDROY Christophe" w:date="2015-03-06T18:23:00Z"/>
          <w:rFonts w:ascii="Calibri" w:eastAsia="MS Mincho" w:hAnsi="Calibri"/>
          <w:b w:val="0"/>
          <w:i w:val="0"/>
          <w:color w:val="auto"/>
          <w:lang w:eastAsia="ja-JP"/>
        </w:rPr>
      </w:pPr>
      <w:del w:id="92" w:author="COUDROY Christophe" w:date="2015-03-06T18:23:00Z">
        <w:r w:rsidRPr="001D688D">
          <w:rPr>
            <w:rFonts w:cs="Arial"/>
            <w:smallCaps/>
            <w:spacing w:val="5"/>
          </w:rPr>
          <w:delText>Un pilotage des ressources de la recherche au plus près des besoins des unités</w:delText>
        </w:r>
        <w:r>
          <w:tab/>
        </w:r>
        <w:r>
          <w:rPr>
            <w:b w:val="0"/>
            <w:i w:val="0"/>
          </w:rPr>
          <w:fldChar w:fldCharType="begin"/>
        </w:r>
        <w:r>
          <w:delInstrText xml:space="preserve"> </w:delInstrText>
        </w:r>
        <w:r w:rsidR="00C07AED">
          <w:delInstrText>PAGEREF</w:delInstrText>
        </w:r>
        <w:r>
          <w:delInstrText xml:space="preserve"> _Toc285225310 \h </w:delInstrText>
        </w:r>
        <w:r>
          <w:rPr>
            <w:b w:val="0"/>
            <w:i w:val="0"/>
          </w:rPr>
        </w:r>
        <w:r>
          <w:rPr>
            <w:b w:val="0"/>
            <w:i w:val="0"/>
          </w:rPr>
          <w:fldChar w:fldCharType="separate"/>
        </w:r>
        <w:r w:rsidR="00F10DC2">
          <w:delText>33</w:delText>
        </w:r>
        <w:r>
          <w:rPr>
            <w:b w:val="0"/>
            <w:i w:val="0"/>
          </w:rPr>
          <w:fldChar w:fldCharType="end"/>
        </w:r>
      </w:del>
    </w:p>
    <w:p w14:paraId="4F9A5F48" w14:textId="77777777" w:rsidR="005E6553" w:rsidRPr="009675D0" w:rsidRDefault="005E6553">
      <w:pPr>
        <w:pStyle w:val="TM1"/>
        <w:rPr>
          <w:del w:id="93" w:author="COUDROY Christophe" w:date="2015-03-06T18:23:00Z"/>
          <w:rFonts w:ascii="Calibri" w:eastAsia="MS Mincho" w:hAnsi="Calibri"/>
          <w:b w:val="0"/>
          <w:i w:val="0"/>
          <w:color w:val="auto"/>
          <w:lang w:eastAsia="ja-JP"/>
        </w:rPr>
      </w:pPr>
      <w:del w:id="94" w:author="COUDROY Christophe" w:date="2015-03-06T18:23:00Z">
        <w:r>
          <w:delText>I- une politique de ressources HUMAINES GLOBALE, TOURNEE A LA FOIS VERS LES IMPERATIFS DEMOGRAPHIQUES ET L’ACCOMPAGNEMENT DES AGENTS</w:delText>
        </w:r>
        <w:r>
          <w:tab/>
        </w:r>
        <w:r>
          <w:rPr>
            <w:b w:val="0"/>
            <w:i w:val="0"/>
          </w:rPr>
          <w:fldChar w:fldCharType="begin"/>
        </w:r>
        <w:r>
          <w:delInstrText xml:space="preserve"> </w:delInstrText>
        </w:r>
        <w:r w:rsidR="00C07AED">
          <w:delInstrText>PAGEREF</w:delInstrText>
        </w:r>
        <w:r>
          <w:delInstrText xml:space="preserve"> _Toc285225311 \h </w:delInstrText>
        </w:r>
        <w:r>
          <w:rPr>
            <w:b w:val="0"/>
            <w:i w:val="0"/>
          </w:rPr>
        </w:r>
        <w:r>
          <w:rPr>
            <w:b w:val="0"/>
            <w:i w:val="0"/>
          </w:rPr>
          <w:fldChar w:fldCharType="separate"/>
        </w:r>
        <w:r w:rsidR="00F10DC2">
          <w:delText>34</w:delText>
        </w:r>
        <w:r>
          <w:rPr>
            <w:b w:val="0"/>
            <w:i w:val="0"/>
          </w:rPr>
          <w:fldChar w:fldCharType="end"/>
        </w:r>
      </w:del>
    </w:p>
    <w:p w14:paraId="70461BD4" w14:textId="77777777" w:rsidR="005E6553" w:rsidRPr="009675D0" w:rsidRDefault="005E6553">
      <w:pPr>
        <w:pStyle w:val="TM1"/>
        <w:rPr>
          <w:del w:id="95" w:author="COUDROY Christophe" w:date="2015-03-06T18:23:00Z"/>
          <w:rFonts w:ascii="Calibri" w:eastAsia="MS Mincho" w:hAnsi="Calibri"/>
          <w:b w:val="0"/>
          <w:i w:val="0"/>
          <w:color w:val="auto"/>
          <w:lang w:eastAsia="ja-JP"/>
        </w:rPr>
      </w:pPr>
      <w:del w:id="96" w:author="COUDROY Christophe" w:date="2015-03-06T18:23:00Z">
        <w:r>
          <w:lastRenderedPageBreak/>
          <w:delText>II- un budget au service de la science</w:delText>
        </w:r>
        <w:r>
          <w:tab/>
        </w:r>
        <w:r>
          <w:rPr>
            <w:b w:val="0"/>
            <w:i w:val="0"/>
          </w:rPr>
          <w:fldChar w:fldCharType="begin"/>
        </w:r>
        <w:r>
          <w:delInstrText xml:space="preserve"> </w:delInstrText>
        </w:r>
        <w:r w:rsidR="00C07AED">
          <w:delInstrText>PAGEREF</w:delInstrText>
        </w:r>
        <w:r>
          <w:delInstrText xml:space="preserve"> _Toc285225312 \h </w:delInstrText>
        </w:r>
        <w:r>
          <w:rPr>
            <w:b w:val="0"/>
            <w:i w:val="0"/>
          </w:rPr>
        </w:r>
        <w:r>
          <w:rPr>
            <w:b w:val="0"/>
            <w:i w:val="0"/>
          </w:rPr>
          <w:fldChar w:fldCharType="separate"/>
        </w:r>
        <w:r w:rsidR="00F10DC2">
          <w:delText>36</w:delText>
        </w:r>
        <w:r>
          <w:rPr>
            <w:b w:val="0"/>
            <w:i w:val="0"/>
          </w:rPr>
          <w:fldChar w:fldCharType="end"/>
        </w:r>
      </w:del>
    </w:p>
    <w:p w14:paraId="741B9EA4" w14:textId="77777777" w:rsidR="009C6062" w:rsidRDefault="00174C77" w:rsidP="00AA5B44">
      <w:pPr>
        <w:pStyle w:val="TM1"/>
        <w:rPr>
          <w:ins w:id="97" w:author="COUDROY Christophe" w:date="2015-03-06T18:23:00Z"/>
          <w:rFonts w:ascii="Calibri" w:eastAsia="MS Mincho" w:hAnsi="Calibri"/>
          <w:color w:val="auto"/>
          <w:sz w:val="22"/>
          <w:szCs w:val="22"/>
        </w:rPr>
      </w:pPr>
      <w:ins w:id="98" w:author="COUDROY Christophe" w:date="2015-03-06T18:23:00Z">
        <w:r>
          <w:fldChar w:fldCharType="begin"/>
        </w:r>
        <w:r>
          <w:instrText xml:space="preserve"> HYPERLINK \l "_Toc398890671" </w:instrText>
        </w:r>
        <w:r>
          <w:fldChar w:fldCharType="separate"/>
        </w:r>
        <w:r w:rsidR="009C6062">
          <w:rPr>
            <w:rStyle w:val="Lienhypertexte"/>
          </w:rPr>
          <w:t>Pré</w:t>
        </w:r>
        <w:r w:rsidR="009C6062" w:rsidRPr="00302F2B">
          <w:rPr>
            <w:rStyle w:val="Lienhypertexte"/>
          </w:rPr>
          <w:t>ambule</w:t>
        </w:r>
        <w:r w:rsidR="009C6062">
          <w:rPr>
            <w:webHidden/>
          </w:rPr>
          <w:tab/>
        </w:r>
        <w:r w:rsidR="009C6062">
          <w:rPr>
            <w:webHidden/>
          </w:rPr>
          <w:fldChar w:fldCharType="begin"/>
        </w:r>
        <w:r w:rsidR="009C6062">
          <w:rPr>
            <w:webHidden/>
          </w:rPr>
          <w:instrText xml:space="preserve"> PAGEREF _Toc398890671 \h </w:instrText>
        </w:r>
      </w:ins>
      <w:r w:rsidR="009C6062">
        <w:rPr>
          <w:webHidden/>
        </w:rPr>
      </w:r>
      <w:ins w:id="99" w:author="COUDROY Christophe" w:date="2015-03-06T18:23:00Z">
        <w:r w:rsidR="009C6062">
          <w:rPr>
            <w:webHidden/>
          </w:rPr>
          <w:fldChar w:fldCharType="separate"/>
        </w:r>
        <w:r w:rsidR="009C6062">
          <w:rPr>
            <w:webHidden/>
          </w:rPr>
          <w:t>3</w:t>
        </w:r>
        <w:r w:rsidR="009C6062">
          <w:rPr>
            <w:webHidden/>
          </w:rPr>
          <w:fldChar w:fldCharType="end"/>
        </w:r>
        <w:r>
          <w:fldChar w:fldCharType="end"/>
        </w:r>
      </w:ins>
    </w:p>
    <w:p w14:paraId="62A1E89F" w14:textId="77777777" w:rsidR="009C6062" w:rsidRPr="00507257" w:rsidRDefault="00174C77" w:rsidP="00AA5B44">
      <w:pPr>
        <w:pStyle w:val="TM1"/>
        <w:rPr>
          <w:ins w:id="100" w:author="COUDROY Christophe" w:date="2015-03-06T18:23:00Z"/>
          <w:rFonts w:ascii="Calibri" w:eastAsia="MS Mincho" w:hAnsi="Calibri"/>
          <w:color w:val="auto"/>
          <w:sz w:val="22"/>
          <w:szCs w:val="22"/>
        </w:rPr>
      </w:pPr>
      <w:ins w:id="101" w:author="COUDROY Christophe" w:date="2015-03-06T18:23:00Z">
        <w:r>
          <w:fldChar w:fldCharType="begin"/>
        </w:r>
        <w:r>
          <w:instrText xml:space="preserve"> HYPERLINK \l "_Toc398890674" </w:instrText>
        </w:r>
        <w:r>
          <w:fldChar w:fldCharType="separate"/>
        </w:r>
        <w:r w:rsidR="009C6062" w:rsidRPr="00507257">
          <w:rPr>
            <w:rStyle w:val="Lienhypertexte"/>
            <w:i w:val="0"/>
          </w:rPr>
          <w:t>I – Situation et grands enjeux de la recherche en 2014</w:t>
        </w:r>
        <w:r w:rsidR="009C6062" w:rsidRPr="00507257">
          <w:rPr>
            <w:webHidden/>
          </w:rPr>
          <w:tab/>
        </w:r>
        <w:r w:rsidR="009C6062" w:rsidRPr="00507257">
          <w:rPr>
            <w:webHidden/>
          </w:rPr>
          <w:fldChar w:fldCharType="begin"/>
        </w:r>
        <w:r w:rsidR="009C6062" w:rsidRPr="00507257">
          <w:rPr>
            <w:webHidden/>
          </w:rPr>
          <w:instrText xml:space="preserve"> PAGEREF _Toc398890674 \h </w:instrText>
        </w:r>
      </w:ins>
      <w:r w:rsidR="009C6062" w:rsidRPr="00507257">
        <w:rPr>
          <w:webHidden/>
        </w:rPr>
      </w:r>
      <w:ins w:id="102" w:author="COUDROY Christophe" w:date="2015-03-06T18:23:00Z">
        <w:r w:rsidR="009C6062" w:rsidRPr="00507257">
          <w:rPr>
            <w:webHidden/>
          </w:rPr>
          <w:fldChar w:fldCharType="separate"/>
        </w:r>
        <w:r w:rsidR="009C6062">
          <w:rPr>
            <w:webHidden/>
          </w:rPr>
          <w:t>4</w:t>
        </w:r>
        <w:r w:rsidR="009C6062" w:rsidRPr="00507257">
          <w:rPr>
            <w:webHidden/>
          </w:rPr>
          <w:fldChar w:fldCharType="end"/>
        </w:r>
        <w:r>
          <w:fldChar w:fldCharType="end"/>
        </w:r>
      </w:ins>
    </w:p>
    <w:p w14:paraId="7865FD17" w14:textId="77777777" w:rsidR="009C6062" w:rsidRPr="00507257" w:rsidRDefault="00174C77" w:rsidP="00AA5B44">
      <w:pPr>
        <w:pStyle w:val="TM1"/>
        <w:rPr>
          <w:ins w:id="103" w:author="COUDROY Christophe" w:date="2015-03-06T18:23:00Z"/>
          <w:rFonts w:ascii="Calibri" w:eastAsia="MS Mincho" w:hAnsi="Calibri"/>
          <w:color w:val="auto"/>
          <w:sz w:val="22"/>
          <w:szCs w:val="22"/>
        </w:rPr>
      </w:pPr>
      <w:ins w:id="104" w:author="COUDROY Christophe" w:date="2015-03-06T18:23:00Z">
        <w:r>
          <w:fldChar w:fldCharType="begin"/>
        </w:r>
        <w:r>
          <w:instrText xml:space="preserve"> HYPERLINK \l "_Toc398890675" </w:instrText>
        </w:r>
        <w:r>
          <w:fldChar w:fldCharType="separate"/>
        </w:r>
        <w:r w:rsidR="009C6062" w:rsidRPr="00507257">
          <w:rPr>
            <w:rStyle w:val="Lienhypertexte"/>
            <w:i w:val="0"/>
          </w:rPr>
          <w:t xml:space="preserve">II- Le CNRS dans la </w:t>
        </w:r>
        <w:r w:rsidR="009C6062">
          <w:rPr>
            <w:rStyle w:val="Lienhypertexte"/>
            <w:i w:val="0"/>
          </w:rPr>
          <w:t>« science monde »</w:t>
        </w:r>
        <w:r w:rsidR="009C6062" w:rsidRPr="00507257">
          <w:rPr>
            <w:rStyle w:val="Lienhypertexte"/>
            <w:i w:val="0"/>
          </w:rPr>
          <w:t> : le défi stratégique du Contrat d’objectifs</w:t>
        </w:r>
        <w:r w:rsidR="009C6062" w:rsidRPr="00507257">
          <w:rPr>
            <w:webHidden/>
          </w:rPr>
          <w:tab/>
        </w:r>
        <w:r w:rsidR="009C6062" w:rsidRPr="00507257">
          <w:rPr>
            <w:webHidden/>
          </w:rPr>
          <w:fldChar w:fldCharType="begin"/>
        </w:r>
        <w:r w:rsidR="009C6062" w:rsidRPr="00507257">
          <w:rPr>
            <w:webHidden/>
          </w:rPr>
          <w:instrText xml:space="preserve"> PAGEREF _Toc398890675 \h </w:instrText>
        </w:r>
      </w:ins>
      <w:r w:rsidR="009C6062" w:rsidRPr="00507257">
        <w:rPr>
          <w:webHidden/>
        </w:rPr>
      </w:r>
      <w:ins w:id="105" w:author="COUDROY Christophe" w:date="2015-03-06T18:23:00Z">
        <w:r w:rsidR="009C6062" w:rsidRPr="00507257">
          <w:rPr>
            <w:webHidden/>
          </w:rPr>
          <w:fldChar w:fldCharType="separate"/>
        </w:r>
        <w:r w:rsidR="009C6062">
          <w:rPr>
            <w:webHidden/>
          </w:rPr>
          <w:t>7</w:t>
        </w:r>
        <w:r w:rsidR="009C6062" w:rsidRPr="00507257">
          <w:rPr>
            <w:webHidden/>
          </w:rPr>
          <w:fldChar w:fldCharType="end"/>
        </w:r>
        <w:r>
          <w:fldChar w:fldCharType="end"/>
        </w:r>
      </w:ins>
    </w:p>
    <w:p w14:paraId="7BAB59AE" w14:textId="77777777" w:rsidR="009C6062" w:rsidRPr="00507257" w:rsidRDefault="00174C77" w:rsidP="00B01BBE">
      <w:pPr>
        <w:pStyle w:val="TM1"/>
        <w:rPr>
          <w:ins w:id="106" w:author="COUDROY Christophe" w:date="2015-03-06T18:23:00Z"/>
          <w:rFonts w:ascii="Calibri" w:eastAsia="MS Mincho" w:hAnsi="Calibri"/>
          <w:sz w:val="22"/>
          <w:szCs w:val="22"/>
        </w:rPr>
      </w:pPr>
      <w:ins w:id="107" w:author="COUDROY Christophe" w:date="2015-03-06T18:23:00Z">
        <w:r>
          <w:fldChar w:fldCharType="begin"/>
        </w:r>
        <w:r>
          <w:instrText xml:space="preserve"> HYPERLINK \l "_Toc398890676" </w:instrText>
        </w:r>
        <w:r>
          <w:fldChar w:fldCharType="separate"/>
        </w:r>
        <w:r w:rsidR="009C6062" w:rsidRPr="00507257">
          <w:rPr>
            <w:rStyle w:val="Lienhypertexte"/>
            <w:smallCaps/>
            <w:color w:val="FF0000"/>
            <w:spacing w:val="5"/>
          </w:rPr>
          <w:t>objectif 1</w:t>
        </w:r>
        <w:r w:rsidR="009C6062">
          <w:rPr>
            <w:rStyle w:val="Lienhypertexte"/>
            <w:smallCaps/>
            <w:color w:val="FF0000"/>
            <w:spacing w:val="5"/>
          </w:rPr>
          <w:t> </w:t>
        </w:r>
        <w:r w:rsidR="009C6062">
          <w:rPr>
            <w:webHidden/>
          </w:rPr>
          <w:t>:</w:t>
        </w:r>
        <w:r>
          <w:fldChar w:fldCharType="end"/>
        </w:r>
        <w:r w:rsidR="009C6062" w:rsidRPr="00AA5B44">
          <w:rPr>
            <w:rStyle w:val="Lienhypertexte"/>
            <w:color w:val="FF0000"/>
            <w:u w:val="none"/>
          </w:rPr>
          <w:t xml:space="preserve"> </w:t>
        </w:r>
        <w:r>
          <w:fldChar w:fldCharType="begin"/>
        </w:r>
        <w:r>
          <w:instrText xml:space="preserve"> HYPERLINK \l "_Toc398890677" </w:instrText>
        </w:r>
        <w:r>
          <w:fldChar w:fldCharType="separate"/>
        </w:r>
        <w:r w:rsidR="009C6062" w:rsidRPr="00507257">
          <w:rPr>
            <w:rStyle w:val="Lienhypertexte"/>
            <w:smallCaps/>
            <w:color w:val="FF0000"/>
            <w:spacing w:val="5"/>
          </w:rPr>
          <w:t>chercher au cœur et aux frontières des disciplines</w:t>
        </w:r>
        <w:r w:rsidR="009C6062" w:rsidRPr="00507257">
          <w:rPr>
            <w:webHidden/>
          </w:rPr>
          <w:tab/>
        </w:r>
        <w:r w:rsidR="009C6062" w:rsidRPr="00507257">
          <w:rPr>
            <w:webHidden/>
          </w:rPr>
          <w:fldChar w:fldCharType="begin"/>
        </w:r>
        <w:r w:rsidR="009C6062" w:rsidRPr="00507257">
          <w:rPr>
            <w:webHidden/>
          </w:rPr>
          <w:instrText xml:space="preserve"> PAGEREF _Toc398890677 \h </w:instrText>
        </w:r>
      </w:ins>
      <w:r w:rsidR="009C6062" w:rsidRPr="00507257">
        <w:rPr>
          <w:webHidden/>
        </w:rPr>
      </w:r>
      <w:ins w:id="108" w:author="COUDROY Christophe" w:date="2015-03-06T18:23:00Z">
        <w:r w:rsidR="009C6062" w:rsidRPr="00507257">
          <w:rPr>
            <w:webHidden/>
          </w:rPr>
          <w:fldChar w:fldCharType="separate"/>
        </w:r>
        <w:r w:rsidR="009C6062">
          <w:rPr>
            <w:webHidden/>
          </w:rPr>
          <w:t>10</w:t>
        </w:r>
        <w:r w:rsidR="009C6062" w:rsidRPr="00507257">
          <w:rPr>
            <w:webHidden/>
          </w:rPr>
          <w:fldChar w:fldCharType="end"/>
        </w:r>
        <w:r>
          <w:fldChar w:fldCharType="end"/>
        </w:r>
      </w:ins>
    </w:p>
    <w:p w14:paraId="779C7200" w14:textId="77777777" w:rsidR="009C6062" w:rsidRPr="00507257" w:rsidRDefault="00174C77" w:rsidP="00B01BBE">
      <w:pPr>
        <w:pStyle w:val="TM1"/>
        <w:rPr>
          <w:ins w:id="109" w:author="COUDROY Christophe" w:date="2015-03-06T18:23:00Z"/>
          <w:rFonts w:ascii="Calibri" w:eastAsia="MS Mincho" w:hAnsi="Calibri"/>
          <w:color w:val="auto"/>
          <w:sz w:val="22"/>
          <w:szCs w:val="22"/>
        </w:rPr>
      </w:pPr>
      <w:ins w:id="110" w:author="COUDROY Christophe" w:date="2015-03-06T18:23:00Z">
        <w:r>
          <w:fldChar w:fldCharType="begin"/>
        </w:r>
        <w:r>
          <w:instrText xml:space="preserve"> HYPERLINK \l "_Toc398890678" </w:instrText>
        </w:r>
        <w:r>
          <w:fldChar w:fldCharType="separate"/>
        </w:r>
        <w:r w:rsidR="009C6062" w:rsidRPr="00507257">
          <w:rPr>
            <w:rStyle w:val="Lienhypertexte"/>
            <w:i w:val="0"/>
          </w:rPr>
          <w:t>I- Rendre-compte des avancées de la recherche</w:t>
        </w:r>
        <w:r w:rsidR="009C6062" w:rsidRPr="00507257">
          <w:rPr>
            <w:webHidden/>
          </w:rPr>
          <w:tab/>
        </w:r>
        <w:r w:rsidR="009C6062" w:rsidRPr="00507257">
          <w:rPr>
            <w:webHidden/>
          </w:rPr>
          <w:fldChar w:fldCharType="begin"/>
        </w:r>
        <w:r w:rsidR="009C6062" w:rsidRPr="00507257">
          <w:rPr>
            <w:webHidden/>
          </w:rPr>
          <w:instrText xml:space="preserve"> PAGEREF _Toc398890678 \h </w:instrText>
        </w:r>
      </w:ins>
      <w:r w:rsidR="009C6062" w:rsidRPr="00507257">
        <w:rPr>
          <w:webHidden/>
        </w:rPr>
      </w:r>
      <w:ins w:id="111" w:author="COUDROY Christophe" w:date="2015-03-06T18:23:00Z">
        <w:r w:rsidR="009C6062" w:rsidRPr="00507257">
          <w:rPr>
            <w:webHidden/>
          </w:rPr>
          <w:fldChar w:fldCharType="separate"/>
        </w:r>
        <w:r w:rsidR="009C6062">
          <w:rPr>
            <w:webHidden/>
          </w:rPr>
          <w:t>10</w:t>
        </w:r>
        <w:r w:rsidR="009C6062" w:rsidRPr="00507257">
          <w:rPr>
            <w:webHidden/>
          </w:rPr>
          <w:fldChar w:fldCharType="end"/>
        </w:r>
        <w:r>
          <w:fldChar w:fldCharType="end"/>
        </w:r>
      </w:ins>
    </w:p>
    <w:p w14:paraId="47CE6BB3" w14:textId="77777777" w:rsidR="009C6062" w:rsidRPr="00507257" w:rsidRDefault="00174C77" w:rsidP="00B01BBE">
      <w:pPr>
        <w:pStyle w:val="TM1"/>
        <w:rPr>
          <w:ins w:id="112" w:author="COUDROY Christophe" w:date="2015-03-06T18:23:00Z"/>
          <w:rFonts w:ascii="Calibri" w:eastAsia="MS Mincho" w:hAnsi="Calibri"/>
          <w:color w:val="auto"/>
          <w:sz w:val="22"/>
          <w:szCs w:val="22"/>
        </w:rPr>
      </w:pPr>
      <w:ins w:id="113" w:author="COUDROY Christophe" w:date="2015-03-06T18:23:00Z">
        <w:r>
          <w:fldChar w:fldCharType="begin"/>
        </w:r>
        <w:r>
          <w:instrText xml:space="preserve"> HYPERLINK \l "_Toc398890679" </w:instrText>
        </w:r>
        <w:r>
          <w:fldChar w:fldCharType="separate"/>
        </w:r>
        <w:r w:rsidR="009C6062" w:rsidRPr="00507257">
          <w:rPr>
            <w:rStyle w:val="Lienhypertexte"/>
            <w:i w:val="0"/>
          </w:rPr>
          <w:t>II- Optimiser</w:t>
        </w:r>
        <w:r w:rsidR="009C6062">
          <w:rPr>
            <w:rStyle w:val="Lienhypertexte"/>
            <w:i w:val="0"/>
          </w:rPr>
          <w:t xml:space="preserve"> et développer les t</w:t>
        </w:r>
        <w:r w:rsidR="009C6062" w:rsidRPr="00507257">
          <w:rPr>
            <w:rStyle w:val="Lienhypertexte"/>
            <w:i w:val="0"/>
          </w:rPr>
          <w:t>rès grandes infrastructures de recherche (TGIR et IR )</w:t>
        </w:r>
        <w:r w:rsidR="009C6062" w:rsidRPr="00507257">
          <w:rPr>
            <w:webHidden/>
          </w:rPr>
          <w:tab/>
        </w:r>
        <w:r w:rsidR="009C6062" w:rsidRPr="00507257">
          <w:rPr>
            <w:webHidden/>
          </w:rPr>
          <w:fldChar w:fldCharType="begin"/>
        </w:r>
        <w:r w:rsidR="009C6062" w:rsidRPr="00507257">
          <w:rPr>
            <w:webHidden/>
          </w:rPr>
          <w:instrText xml:space="preserve"> PAGEREF _Toc398890679 \h </w:instrText>
        </w:r>
      </w:ins>
      <w:r w:rsidR="009C6062" w:rsidRPr="00507257">
        <w:rPr>
          <w:webHidden/>
        </w:rPr>
      </w:r>
      <w:ins w:id="114" w:author="COUDROY Christophe" w:date="2015-03-06T18:23:00Z">
        <w:r w:rsidR="009C6062" w:rsidRPr="00507257">
          <w:rPr>
            <w:webHidden/>
          </w:rPr>
          <w:fldChar w:fldCharType="separate"/>
        </w:r>
        <w:r w:rsidR="009C6062">
          <w:rPr>
            <w:webHidden/>
          </w:rPr>
          <w:t>11</w:t>
        </w:r>
        <w:r w:rsidR="009C6062" w:rsidRPr="00507257">
          <w:rPr>
            <w:webHidden/>
          </w:rPr>
          <w:fldChar w:fldCharType="end"/>
        </w:r>
        <w:r>
          <w:fldChar w:fldCharType="end"/>
        </w:r>
      </w:ins>
    </w:p>
    <w:p w14:paraId="55069C0D" w14:textId="77777777" w:rsidR="009C6062" w:rsidRPr="00507257" w:rsidRDefault="00174C77" w:rsidP="00B01BBE">
      <w:pPr>
        <w:pStyle w:val="TM1"/>
        <w:rPr>
          <w:ins w:id="115" w:author="COUDROY Christophe" w:date="2015-03-06T18:23:00Z"/>
          <w:rFonts w:ascii="Calibri" w:eastAsia="MS Mincho" w:hAnsi="Calibri"/>
          <w:color w:val="auto"/>
          <w:sz w:val="22"/>
          <w:szCs w:val="22"/>
        </w:rPr>
      </w:pPr>
      <w:ins w:id="116" w:author="COUDROY Christophe" w:date="2015-03-06T18:23:00Z">
        <w:r>
          <w:fldChar w:fldCharType="begin"/>
        </w:r>
        <w:r>
          <w:instrText xml:space="preserve"> HYPERLINK \l "_Toc398890680" </w:instrText>
        </w:r>
        <w:r>
          <w:fldChar w:fldCharType="separate"/>
        </w:r>
        <w:r w:rsidR="009C6062" w:rsidRPr="00507257">
          <w:rPr>
            <w:rStyle w:val="Lienhypertexte"/>
            <w:i w:val="0"/>
          </w:rPr>
          <w:t>III- De la pluridisciplinarité à l’interdisciplinarité</w:t>
        </w:r>
        <w:r w:rsidR="009C6062" w:rsidRPr="00507257">
          <w:rPr>
            <w:webHidden/>
          </w:rPr>
          <w:tab/>
        </w:r>
        <w:r w:rsidR="009C6062" w:rsidRPr="00507257">
          <w:rPr>
            <w:webHidden/>
          </w:rPr>
          <w:fldChar w:fldCharType="begin"/>
        </w:r>
        <w:r w:rsidR="009C6062" w:rsidRPr="00507257">
          <w:rPr>
            <w:webHidden/>
          </w:rPr>
          <w:instrText xml:space="preserve"> PAGEREF _Toc398890680 \h </w:instrText>
        </w:r>
      </w:ins>
      <w:r w:rsidR="009C6062" w:rsidRPr="00507257">
        <w:rPr>
          <w:webHidden/>
        </w:rPr>
      </w:r>
      <w:ins w:id="117" w:author="COUDROY Christophe" w:date="2015-03-06T18:23:00Z">
        <w:r w:rsidR="009C6062" w:rsidRPr="00507257">
          <w:rPr>
            <w:webHidden/>
          </w:rPr>
          <w:fldChar w:fldCharType="separate"/>
        </w:r>
        <w:r w:rsidR="009C6062">
          <w:rPr>
            <w:webHidden/>
          </w:rPr>
          <w:t>11</w:t>
        </w:r>
        <w:r w:rsidR="009C6062" w:rsidRPr="00507257">
          <w:rPr>
            <w:webHidden/>
          </w:rPr>
          <w:fldChar w:fldCharType="end"/>
        </w:r>
        <w:r>
          <w:fldChar w:fldCharType="end"/>
        </w:r>
      </w:ins>
    </w:p>
    <w:p w14:paraId="799D7962" w14:textId="77777777" w:rsidR="009C6062" w:rsidRPr="00507257" w:rsidRDefault="00174C77" w:rsidP="002E5E90">
      <w:pPr>
        <w:pStyle w:val="TM1"/>
        <w:rPr>
          <w:ins w:id="118" w:author="COUDROY Christophe" w:date="2015-03-06T18:23:00Z"/>
          <w:rFonts w:ascii="Calibri" w:eastAsia="MS Mincho" w:hAnsi="Calibri"/>
          <w:color w:val="auto"/>
          <w:sz w:val="22"/>
          <w:szCs w:val="22"/>
        </w:rPr>
      </w:pPr>
      <w:ins w:id="119" w:author="COUDROY Christophe" w:date="2015-03-06T18:23:00Z">
        <w:r>
          <w:fldChar w:fldCharType="begin"/>
        </w:r>
        <w:r>
          <w:instrText xml:space="preserve"> HYPERLINK \l "_Toc398890681" </w:instrText>
        </w:r>
        <w:r>
          <w:fldChar w:fldCharType="separate"/>
        </w:r>
        <w:r w:rsidR="009C6062" w:rsidRPr="00507257">
          <w:rPr>
            <w:rStyle w:val="Lienhypertexte"/>
            <w:i w:val="0"/>
          </w:rPr>
          <w:t>IV - Soutenir l’interdisciplinarité par des appels à projets d</w:t>
        </w:r>
        <w:r w:rsidR="009C6062">
          <w:rPr>
            <w:rStyle w:val="Lienhypertexte"/>
            <w:i w:val="0"/>
          </w:rPr>
          <w:t>é</w:t>
        </w:r>
        <w:r w:rsidR="009C6062" w:rsidRPr="00507257">
          <w:rPr>
            <w:rStyle w:val="Lienhypertexte"/>
            <w:i w:val="0"/>
          </w:rPr>
          <w:t>diés</w:t>
        </w:r>
        <w:r w:rsidR="009C6062" w:rsidRPr="00507257">
          <w:rPr>
            <w:webHidden/>
          </w:rPr>
          <w:tab/>
        </w:r>
        <w:r w:rsidR="009C6062" w:rsidRPr="00507257">
          <w:rPr>
            <w:webHidden/>
          </w:rPr>
          <w:fldChar w:fldCharType="begin"/>
        </w:r>
        <w:r w:rsidR="009C6062" w:rsidRPr="00507257">
          <w:rPr>
            <w:webHidden/>
          </w:rPr>
          <w:instrText xml:space="preserve"> PAGEREF _Toc398890681 \h </w:instrText>
        </w:r>
      </w:ins>
      <w:r w:rsidR="009C6062" w:rsidRPr="00507257">
        <w:rPr>
          <w:webHidden/>
        </w:rPr>
      </w:r>
      <w:ins w:id="120" w:author="COUDROY Christophe" w:date="2015-03-06T18:23:00Z">
        <w:r w:rsidR="009C6062" w:rsidRPr="00507257">
          <w:rPr>
            <w:webHidden/>
          </w:rPr>
          <w:fldChar w:fldCharType="separate"/>
        </w:r>
        <w:r w:rsidR="009C6062">
          <w:rPr>
            <w:webHidden/>
          </w:rPr>
          <w:t>12</w:t>
        </w:r>
        <w:r w:rsidR="009C6062" w:rsidRPr="00507257">
          <w:rPr>
            <w:webHidden/>
          </w:rPr>
          <w:fldChar w:fldCharType="end"/>
        </w:r>
        <w:r>
          <w:fldChar w:fldCharType="end"/>
        </w:r>
      </w:ins>
    </w:p>
    <w:p w14:paraId="29469C90" w14:textId="77777777" w:rsidR="009C6062" w:rsidRPr="00507257" w:rsidRDefault="00174C77" w:rsidP="00507257">
      <w:pPr>
        <w:pStyle w:val="TM1"/>
        <w:rPr>
          <w:ins w:id="121" w:author="COUDROY Christophe" w:date="2015-03-06T18:23:00Z"/>
          <w:rFonts w:ascii="Calibri" w:eastAsia="MS Mincho" w:hAnsi="Calibri"/>
          <w:color w:val="auto"/>
          <w:sz w:val="22"/>
          <w:szCs w:val="22"/>
        </w:rPr>
      </w:pPr>
      <w:ins w:id="122" w:author="COUDROY Christophe" w:date="2015-03-06T18:23:00Z">
        <w:r>
          <w:fldChar w:fldCharType="begin"/>
        </w:r>
        <w:r>
          <w:instrText xml:space="preserve"> HYPERLINK \l "_Toc398890682" </w:instrText>
        </w:r>
        <w:r>
          <w:fldChar w:fldCharType="separate"/>
        </w:r>
        <w:r w:rsidR="009C6062" w:rsidRPr="00507257">
          <w:rPr>
            <w:rStyle w:val="Lienhypertexte"/>
            <w:i w:val="0"/>
          </w:rPr>
          <w:t>V - Recruter davantage de jeunes chercheurs au profil interdisciplinaire</w:t>
        </w:r>
        <w:r w:rsidR="009C6062" w:rsidRPr="00507257">
          <w:rPr>
            <w:webHidden/>
          </w:rPr>
          <w:tab/>
        </w:r>
        <w:r w:rsidR="009C6062" w:rsidRPr="00507257">
          <w:rPr>
            <w:webHidden/>
          </w:rPr>
          <w:fldChar w:fldCharType="begin"/>
        </w:r>
        <w:r w:rsidR="009C6062" w:rsidRPr="00507257">
          <w:rPr>
            <w:webHidden/>
          </w:rPr>
          <w:instrText xml:space="preserve"> PAGEREF _Toc398890682 \h </w:instrText>
        </w:r>
      </w:ins>
      <w:r w:rsidR="009C6062" w:rsidRPr="00507257">
        <w:rPr>
          <w:webHidden/>
        </w:rPr>
      </w:r>
      <w:ins w:id="123" w:author="COUDROY Christophe" w:date="2015-03-06T18:23:00Z">
        <w:r w:rsidR="009C6062" w:rsidRPr="00507257">
          <w:rPr>
            <w:webHidden/>
          </w:rPr>
          <w:fldChar w:fldCharType="separate"/>
        </w:r>
        <w:r w:rsidR="009C6062">
          <w:rPr>
            <w:webHidden/>
          </w:rPr>
          <w:t>13</w:t>
        </w:r>
        <w:r w:rsidR="009C6062" w:rsidRPr="00507257">
          <w:rPr>
            <w:webHidden/>
          </w:rPr>
          <w:fldChar w:fldCharType="end"/>
        </w:r>
        <w:r>
          <w:fldChar w:fldCharType="end"/>
        </w:r>
      </w:ins>
    </w:p>
    <w:p w14:paraId="14F112D0" w14:textId="77777777" w:rsidR="009C6062" w:rsidRPr="00507257" w:rsidRDefault="00174C77" w:rsidP="00507257">
      <w:pPr>
        <w:pStyle w:val="TM1"/>
        <w:rPr>
          <w:ins w:id="124" w:author="COUDROY Christophe" w:date="2015-03-06T18:23:00Z"/>
          <w:rFonts w:ascii="Calibri" w:eastAsia="MS Mincho" w:hAnsi="Calibri"/>
          <w:sz w:val="22"/>
          <w:szCs w:val="22"/>
        </w:rPr>
      </w:pPr>
      <w:ins w:id="125" w:author="COUDROY Christophe" w:date="2015-03-06T18:23:00Z">
        <w:r>
          <w:fldChar w:fldCharType="begin"/>
        </w:r>
        <w:r>
          <w:instrText xml:space="preserve"> HYPERLINK \l "_Toc398890683" </w:instrText>
        </w:r>
        <w:r>
          <w:fldChar w:fldCharType="separate"/>
        </w:r>
        <w:r w:rsidR="009C6062" w:rsidRPr="00507257">
          <w:rPr>
            <w:rStyle w:val="Lienhypertexte"/>
            <w:smallCaps/>
            <w:color w:val="FF0000"/>
            <w:spacing w:val="5"/>
          </w:rPr>
          <w:t>objectif 2</w:t>
        </w:r>
        <w:r>
          <w:rPr>
            <w:rStyle w:val="Lienhypertexte"/>
            <w:smallCaps/>
            <w:color w:val="FF0000"/>
            <w:spacing w:val="5"/>
          </w:rPr>
          <w:fldChar w:fldCharType="end"/>
        </w:r>
        <w:r w:rsidR="009C6062">
          <w:rPr>
            <w:rStyle w:val="Lienhypertexte"/>
            <w:color w:val="FF0000"/>
            <w:u w:val="none"/>
          </w:rPr>
          <w:t xml:space="preserve"> : </w:t>
        </w:r>
        <w:r>
          <w:fldChar w:fldCharType="begin"/>
        </w:r>
        <w:r>
          <w:instrText xml:space="preserve"> HYPERLINK \l "_Toc398890684" </w:instrText>
        </w:r>
        <w:r>
          <w:fldChar w:fldCharType="separate"/>
        </w:r>
        <w:r w:rsidR="009C6062" w:rsidRPr="00507257">
          <w:rPr>
            <w:rStyle w:val="Lienhypertexte"/>
            <w:smallCaps/>
            <w:color w:val="FF0000"/>
            <w:spacing w:val="5"/>
          </w:rPr>
          <w:t>faire rayonner la recherche française</w:t>
        </w:r>
        <w:r w:rsidR="009C6062" w:rsidRPr="00507257">
          <w:rPr>
            <w:webHidden/>
          </w:rPr>
          <w:tab/>
        </w:r>
        <w:r w:rsidR="009C6062" w:rsidRPr="00507257">
          <w:rPr>
            <w:webHidden/>
          </w:rPr>
          <w:fldChar w:fldCharType="begin"/>
        </w:r>
        <w:r w:rsidR="009C6062" w:rsidRPr="00507257">
          <w:rPr>
            <w:webHidden/>
          </w:rPr>
          <w:instrText xml:space="preserve"> PAGEREF _Toc398890684 \h </w:instrText>
        </w:r>
      </w:ins>
      <w:r w:rsidR="009C6062" w:rsidRPr="00507257">
        <w:rPr>
          <w:webHidden/>
        </w:rPr>
      </w:r>
      <w:ins w:id="126" w:author="COUDROY Christophe" w:date="2015-03-06T18:23:00Z">
        <w:r w:rsidR="009C6062" w:rsidRPr="00507257">
          <w:rPr>
            <w:webHidden/>
          </w:rPr>
          <w:fldChar w:fldCharType="separate"/>
        </w:r>
        <w:r w:rsidR="009C6062">
          <w:rPr>
            <w:webHidden/>
          </w:rPr>
          <w:t>14</w:t>
        </w:r>
        <w:r w:rsidR="009C6062" w:rsidRPr="00507257">
          <w:rPr>
            <w:webHidden/>
          </w:rPr>
          <w:fldChar w:fldCharType="end"/>
        </w:r>
        <w:r>
          <w:fldChar w:fldCharType="end"/>
        </w:r>
      </w:ins>
    </w:p>
    <w:p w14:paraId="7F6B6883" w14:textId="77777777" w:rsidR="009C6062" w:rsidRPr="00507257" w:rsidRDefault="00174C77" w:rsidP="00507257">
      <w:pPr>
        <w:pStyle w:val="TM1"/>
        <w:rPr>
          <w:ins w:id="127" w:author="COUDROY Christophe" w:date="2015-03-06T18:23:00Z"/>
          <w:rFonts w:ascii="Calibri" w:eastAsia="MS Mincho" w:hAnsi="Calibri"/>
          <w:color w:val="auto"/>
          <w:sz w:val="22"/>
          <w:szCs w:val="22"/>
        </w:rPr>
      </w:pPr>
      <w:ins w:id="128" w:author="COUDROY Christophe" w:date="2015-03-06T18:23:00Z">
        <w:r>
          <w:fldChar w:fldCharType="begin"/>
        </w:r>
        <w:r>
          <w:instrText xml:space="preserve"> HYPERLINK \l "_Toc398890685" </w:instrText>
        </w:r>
        <w:r>
          <w:fldChar w:fldCharType="separate"/>
        </w:r>
        <w:r w:rsidR="009C6062" w:rsidRPr="00507257">
          <w:rPr>
            <w:rStyle w:val="Lienhypertexte"/>
            <w:i w:val="0"/>
          </w:rPr>
          <w:t>I- Favoriser l’Internationalisation de la recherche française</w:t>
        </w:r>
        <w:r w:rsidR="009C6062" w:rsidRPr="00507257">
          <w:rPr>
            <w:webHidden/>
          </w:rPr>
          <w:tab/>
        </w:r>
        <w:r w:rsidR="009C6062" w:rsidRPr="00507257">
          <w:rPr>
            <w:webHidden/>
          </w:rPr>
          <w:fldChar w:fldCharType="begin"/>
        </w:r>
        <w:r w:rsidR="009C6062" w:rsidRPr="00507257">
          <w:rPr>
            <w:webHidden/>
          </w:rPr>
          <w:instrText xml:space="preserve"> PAGEREF _Toc398890685 \h </w:instrText>
        </w:r>
      </w:ins>
      <w:r w:rsidR="009C6062" w:rsidRPr="00507257">
        <w:rPr>
          <w:webHidden/>
        </w:rPr>
      </w:r>
      <w:ins w:id="129" w:author="COUDROY Christophe" w:date="2015-03-06T18:23:00Z">
        <w:r w:rsidR="009C6062" w:rsidRPr="00507257">
          <w:rPr>
            <w:webHidden/>
          </w:rPr>
          <w:fldChar w:fldCharType="separate"/>
        </w:r>
        <w:r w:rsidR="009C6062">
          <w:rPr>
            <w:webHidden/>
          </w:rPr>
          <w:t>14</w:t>
        </w:r>
        <w:r w:rsidR="009C6062" w:rsidRPr="00507257">
          <w:rPr>
            <w:webHidden/>
          </w:rPr>
          <w:fldChar w:fldCharType="end"/>
        </w:r>
        <w:r>
          <w:fldChar w:fldCharType="end"/>
        </w:r>
      </w:ins>
    </w:p>
    <w:p w14:paraId="56955735" w14:textId="77777777" w:rsidR="009C6062" w:rsidRPr="00507257" w:rsidRDefault="00174C77" w:rsidP="00507257">
      <w:pPr>
        <w:pStyle w:val="TM1"/>
        <w:rPr>
          <w:ins w:id="130" w:author="COUDROY Christophe" w:date="2015-03-06T18:23:00Z"/>
          <w:rFonts w:ascii="Calibri" w:eastAsia="MS Mincho" w:hAnsi="Calibri"/>
          <w:color w:val="auto"/>
          <w:sz w:val="22"/>
          <w:szCs w:val="22"/>
        </w:rPr>
      </w:pPr>
      <w:ins w:id="131" w:author="COUDROY Christophe" w:date="2015-03-06T18:23:00Z">
        <w:r>
          <w:fldChar w:fldCharType="begin"/>
        </w:r>
        <w:r>
          <w:instrText xml:space="preserve"> HYPERLINK \l "_Toc398890686" </w:instrText>
        </w:r>
        <w:r>
          <w:fldChar w:fldCharType="separate"/>
        </w:r>
        <w:r w:rsidR="009C6062" w:rsidRPr="00507257">
          <w:rPr>
            <w:rStyle w:val="Lienhypertexte"/>
            <w:i w:val="0"/>
          </w:rPr>
          <w:t>II- Mettre les outils du CNRS au service de l’ESR</w:t>
        </w:r>
        <w:r w:rsidR="009C6062" w:rsidRPr="00507257">
          <w:rPr>
            <w:webHidden/>
          </w:rPr>
          <w:tab/>
        </w:r>
        <w:r w:rsidR="009C6062" w:rsidRPr="00507257">
          <w:rPr>
            <w:webHidden/>
          </w:rPr>
          <w:fldChar w:fldCharType="begin"/>
        </w:r>
        <w:r w:rsidR="009C6062" w:rsidRPr="00507257">
          <w:rPr>
            <w:webHidden/>
          </w:rPr>
          <w:instrText xml:space="preserve"> PAGEREF _Toc398890686 \h </w:instrText>
        </w:r>
      </w:ins>
      <w:r w:rsidR="009C6062" w:rsidRPr="00507257">
        <w:rPr>
          <w:webHidden/>
        </w:rPr>
      </w:r>
      <w:ins w:id="132" w:author="COUDROY Christophe" w:date="2015-03-06T18:23:00Z">
        <w:r w:rsidR="009C6062" w:rsidRPr="00507257">
          <w:rPr>
            <w:webHidden/>
          </w:rPr>
          <w:fldChar w:fldCharType="separate"/>
        </w:r>
        <w:r w:rsidR="009C6062">
          <w:rPr>
            <w:webHidden/>
          </w:rPr>
          <w:t>15</w:t>
        </w:r>
        <w:r w:rsidR="009C6062" w:rsidRPr="00507257">
          <w:rPr>
            <w:webHidden/>
          </w:rPr>
          <w:fldChar w:fldCharType="end"/>
        </w:r>
        <w:r>
          <w:fldChar w:fldCharType="end"/>
        </w:r>
      </w:ins>
    </w:p>
    <w:p w14:paraId="3A3F8291" w14:textId="77777777" w:rsidR="009C6062" w:rsidRPr="00507257" w:rsidRDefault="00174C77" w:rsidP="00507257">
      <w:pPr>
        <w:pStyle w:val="TM1"/>
        <w:rPr>
          <w:ins w:id="133" w:author="COUDROY Christophe" w:date="2015-03-06T18:23:00Z"/>
          <w:rFonts w:ascii="Calibri" w:eastAsia="MS Mincho" w:hAnsi="Calibri"/>
          <w:color w:val="auto"/>
          <w:sz w:val="22"/>
          <w:szCs w:val="22"/>
        </w:rPr>
      </w:pPr>
      <w:ins w:id="134" w:author="COUDROY Christophe" w:date="2015-03-06T18:23:00Z">
        <w:r>
          <w:fldChar w:fldCharType="begin"/>
        </w:r>
        <w:r>
          <w:instrText xml:space="preserve"> HYPERLINK \l "_Toc398890687" </w:instrText>
        </w:r>
        <w:r>
          <w:fldChar w:fldCharType="separate"/>
        </w:r>
        <w:r w:rsidR="009C6062" w:rsidRPr="00507257">
          <w:rPr>
            <w:rStyle w:val="Lienhypertexte"/>
            <w:i w:val="0"/>
          </w:rPr>
          <w:t>III- S’impliquer dans l’espace européen de la recherche et participer au nouveau programme cadre européen Horizon 2020</w:t>
        </w:r>
        <w:r w:rsidR="009C6062" w:rsidRPr="00507257">
          <w:rPr>
            <w:webHidden/>
          </w:rPr>
          <w:tab/>
        </w:r>
        <w:r w:rsidR="009C6062" w:rsidRPr="00507257">
          <w:rPr>
            <w:webHidden/>
          </w:rPr>
          <w:fldChar w:fldCharType="begin"/>
        </w:r>
        <w:r w:rsidR="009C6062" w:rsidRPr="00507257">
          <w:rPr>
            <w:webHidden/>
          </w:rPr>
          <w:instrText xml:space="preserve"> PAGEREF _Toc398890687 \h </w:instrText>
        </w:r>
      </w:ins>
      <w:r w:rsidR="009C6062" w:rsidRPr="00507257">
        <w:rPr>
          <w:webHidden/>
        </w:rPr>
      </w:r>
      <w:ins w:id="135" w:author="COUDROY Christophe" w:date="2015-03-06T18:23:00Z">
        <w:r w:rsidR="009C6062" w:rsidRPr="00507257">
          <w:rPr>
            <w:webHidden/>
          </w:rPr>
          <w:fldChar w:fldCharType="separate"/>
        </w:r>
        <w:r w:rsidR="009C6062">
          <w:rPr>
            <w:webHidden/>
          </w:rPr>
          <w:t>15</w:t>
        </w:r>
        <w:r w:rsidR="009C6062" w:rsidRPr="00507257">
          <w:rPr>
            <w:webHidden/>
          </w:rPr>
          <w:fldChar w:fldCharType="end"/>
        </w:r>
        <w:r>
          <w:fldChar w:fldCharType="end"/>
        </w:r>
      </w:ins>
    </w:p>
    <w:p w14:paraId="3180C73F" w14:textId="77777777" w:rsidR="009C6062" w:rsidRPr="00507257" w:rsidRDefault="00174C77" w:rsidP="00507257">
      <w:pPr>
        <w:pStyle w:val="TM1"/>
        <w:rPr>
          <w:ins w:id="136" w:author="COUDROY Christophe" w:date="2015-03-06T18:23:00Z"/>
          <w:rFonts w:ascii="Calibri" w:eastAsia="MS Mincho" w:hAnsi="Calibri"/>
          <w:sz w:val="22"/>
          <w:szCs w:val="22"/>
        </w:rPr>
      </w:pPr>
      <w:ins w:id="137" w:author="COUDROY Christophe" w:date="2015-03-06T18:23:00Z">
        <w:r>
          <w:fldChar w:fldCharType="begin"/>
        </w:r>
        <w:r>
          <w:instrText xml:space="preserve"> HYPERLINK \l "_Toc398890683" </w:instrText>
        </w:r>
        <w:r>
          <w:fldChar w:fldCharType="separate"/>
        </w:r>
        <w:r w:rsidR="009C6062" w:rsidRPr="00317CBC">
          <w:rPr>
            <w:rStyle w:val="Lienhypertexte"/>
            <w:smallCaps/>
            <w:color w:val="FF0000"/>
            <w:spacing w:val="5"/>
          </w:rPr>
          <w:t xml:space="preserve">objectif </w:t>
        </w:r>
        <w:r w:rsidR="009C6062">
          <w:rPr>
            <w:rStyle w:val="Lienhypertexte"/>
            <w:smallCaps/>
            <w:color w:val="FF0000"/>
            <w:spacing w:val="5"/>
          </w:rPr>
          <w:t>3</w:t>
        </w:r>
        <w:r>
          <w:rPr>
            <w:rStyle w:val="Lienhypertexte"/>
            <w:smallCaps/>
            <w:color w:val="FF0000"/>
            <w:spacing w:val="5"/>
          </w:rPr>
          <w:fldChar w:fldCharType="end"/>
        </w:r>
        <w:r w:rsidR="009C6062">
          <w:rPr>
            <w:rStyle w:val="Lienhypertexte"/>
            <w:color w:val="FF0000"/>
            <w:u w:val="none"/>
          </w:rPr>
          <w:t xml:space="preserve"> : </w:t>
        </w:r>
        <w:r>
          <w:fldChar w:fldCharType="begin"/>
        </w:r>
        <w:r>
          <w:instrText xml:space="preserve"> HYPERLINK \l "_Toc398890690" </w:instrText>
        </w:r>
        <w:r>
          <w:fldChar w:fldCharType="separate"/>
        </w:r>
        <w:r w:rsidR="009C6062" w:rsidRPr="00507257">
          <w:rPr>
            <w:rStyle w:val="Lienhypertexte"/>
            <w:smallCaps/>
            <w:color w:val="FF0000"/>
            <w:spacing w:val="5"/>
          </w:rPr>
          <w:t>favoriser la constitution de sites de visibilité et de rayonnement internationaux</w:t>
        </w:r>
        <w:r w:rsidR="009C6062" w:rsidRPr="00507257">
          <w:rPr>
            <w:webHidden/>
          </w:rPr>
          <w:tab/>
        </w:r>
        <w:r w:rsidR="009C6062" w:rsidRPr="00507257">
          <w:rPr>
            <w:webHidden/>
          </w:rPr>
          <w:fldChar w:fldCharType="begin"/>
        </w:r>
        <w:r w:rsidR="009C6062" w:rsidRPr="00507257">
          <w:rPr>
            <w:webHidden/>
          </w:rPr>
          <w:instrText xml:space="preserve"> PAGEREF _Toc398890690 \h </w:instrText>
        </w:r>
      </w:ins>
      <w:r w:rsidR="009C6062" w:rsidRPr="00507257">
        <w:rPr>
          <w:webHidden/>
        </w:rPr>
      </w:r>
      <w:ins w:id="138" w:author="COUDROY Christophe" w:date="2015-03-06T18:23:00Z">
        <w:r w:rsidR="009C6062" w:rsidRPr="00507257">
          <w:rPr>
            <w:webHidden/>
          </w:rPr>
          <w:fldChar w:fldCharType="separate"/>
        </w:r>
        <w:r w:rsidR="009C6062">
          <w:rPr>
            <w:webHidden/>
          </w:rPr>
          <w:t>19</w:t>
        </w:r>
        <w:r w:rsidR="009C6062" w:rsidRPr="00507257">
          <w:rPr>
            <w:webHidden/>
          </w:rPr>
          <w:fldChar w:fldCharType="end"/>
        </w:r>
        <w:r>
          <w:fldChar w:fldCharType="end"/>
        </w:r>
      </w:ins>
    </w:p>
    <w:p w14:paraId="34689C2C" w14:textId="77777777" w:rsidR="009C6062" w:rsidRPr="00507257" w:rsidRDefault="00174C77" w:rsidP="00507257">
      <w:pPr>
        <w:pStyle w:val="TM1"/>
        <w:rPr>
          <w:ins w:id="139" w:author="COUDROY Christophe" w:date="2015-03-06T18:23:00Z"/>
          <w:rFonts w:ascii="Calibri" w:eastAsia="MS Mincho" w:hAnsi="Calibri"/>
          <w:color w:val="auto"/>
          <w:sz w:val="22"/>
          <w:szCs w:val="22"/>
        </w:rPr>
      </w:pPr>
      <w:ins w:id="140" w:author="COUDROY Christophe" w:date="2015-03-06T18:23:00Z">
        <w:r>
          <w:fldChar w:fldCharType="begin"/>
        </w:r>
        <w:r>
          <w:instrText xml:space="preserve"> HYPERLINK \l "_Toc398890691" </w:instrText>
        </w:r>
        <w:r>
          <w:fldChar w:fldCharType="separate"/>
        </w:r>
        <w:r w:rsidR="009C6062" w:rsidRPr="00507257">
          <w:rPr>
            <w:rStyle w:val="Lienhypertexte"/>
            <w:i w:val="0"/>
          </w:rPr>
          <w:t xml:space="preserve">I- </w:t>
        </w:r>
        <w:r w:rsidR="009C6062">
          <w:rPr>
            <w:rStyle w:val="Lienhypertexte"/>
            <w:i w:val="0"/>
          </w:rPr>
          <w:t>Le rôle du CNRS</w:t>
        </w:r>
        <w:r w:rsidR="009C6062" w:rsidRPr="00507257">
          <w:rPr>
            <w:webHidden/>
          </w:rPr>
          <w:tab/>
        </w:r>
        <w:r w:rsidR="009C6062" w:rsidRPr="00507257">
          <w:rPr>
            <w:webHidden/>
          </w:rPr>
          <w:fldChar w:fldCharType="begin"/>
        </w:r>
        <w:r w:rsidR="009C6062" w:rsidRPr="00507257">
          <w:rPr>
            <w:webHidden/>
          </w:rPr>
          <w:instrText xml:space="preserve"> PAGEREF _Toc398890691 \h </w:instrText>
        </w:r>
      </w:ins>
      <w:r w:rsidR="009C6062" w:rsidRPr="00507257">
        <w:rPr>
          <w:webHidden/>
        </w:rPr>
      </w:r>
      <w:ins w:id="141" w:author="COUDROY Christophe" w:date="2015-03-06T18:23:00Z">
        <w:r w:rsidR="009C6062" w:rsidRPr="00507257">
          <w:rPr>
            <w:webHidden/>
          </w:rPr>
          <w:fldChar w:fldCharType="separate"/>
        </w:r>
        <w:r w:rsidR="009C6062">
          <w:rPr>
            <w:webHidden/>
          </w:rPr>
          <w:t>19</w:t>
        </w:r>
        <w:r w:rsidR="009C6062" w:rsidRPr="00507257">
          <w:rPr>
            <w:webHidden/>
          </w:rPr>
          <w:fldChar w:fldCharType="end"/>
        </w:r>
        <w:r>
          <w:fldChar w:fldCharType="end"/>
        </w:r>
      </w:ins>
    </w:p>
    <w:p w14:paraId="2C3C071F" w14:textId="77777777" w:rsidR="009C6062" w:rsidRPr="00507257" w:rsidRDefault="00174C77" w:rsidP="00507257">
      <w:pPr>
        <w:pStyle w:val="TM1"/>
        <w:rPr>
          <w:ins w:id="142" w:author="COUDROY Christophe" w:date="2015-03-06T18:23:00Z"/>
          <w:rFonts w:ascii="Calibri" w:eastAsia="MS Mincho" w:hAnsi="Calibri"/>
          <w:color w:val="auto"/>
          <w:sz w:val="22"/>
          <w:szCs w:val="22"/>
        </w:rPr>
      </w:pPr>
      <w:ins w:id="143" w:author="COUDROY Christophe" w:date="2015-03-06T18:23:00Z">
        <w:r>
          <w:fldChar w:fldCharType="begin"/>
        </w:r>
        <w:r>
          <w:instrText xml:space="preserve"> HYPERLINK \l "_Toc398890692" </w:instrText>
        </w:r>
        <w:r>
          <w:fldChar w:fldCharType="separate"/>
        </w:r>
        <w:r w:rsidR="009C6062" w:rsidRPr="00507257">
          <w:rPr>
            <w:rStyle w:val="Lienhypertexte"/>
            <w:i w:val="0"/>
          </w:rPr>
          <w:t>II- Construire et mettre en œuvre la politique de sites</w:t>
        </w:r>
        <w:r w:rsidR="009C6062" w:rsidRPr="00507257">
          <w:rPr>
            <w:webHidden/>
          </w:rPr>
          <w:tab/>
        </w:r>
        <w:r w:rsidR="009C6062" w:rsidRPr="00507257">
          <w:rPr>
            <w:webHidden/>
          </w:rPr>
          <w:fldChar w:fldCharType="begin"/>
        </w:r>
        <w:r w:rsidR="009C6062" w:rsidRPr="00507257">
          <w:rPr>
            <w:webHidden/>
          </w:rPr>
          <w:instrText xml:space="preserve"> PAGEREF _Toc398890692 \h </w:instrText>
        </w:r>
      </w:ins>
      <w:r w:rsidR="009C6062" w:rsidRPr="00507257">
        <w:rPr>
          <w:webHidden/>
        </w:rPr>
      </w:r>
      <w:ins w:id="144" w:author="COUDROY Christophe" w:date="2015-03-06T18:23:00Z">
        <w:r w:rsidR="009C6062" w:rsidRPr="00507257">
          <w:rPr>
            <w:webHidden/>
          </w:rPr>
          <w:fldChar w:fldCharType="separate"/>
        </w:r>
        <w:r w:rsidR="009C6062">
          <w:rPr>
            <w:webHidden/>
          </w:rPr>
          <w:t>19</w:t>
        </w:r>
        <w:r w:rsidR="009C6062" w:rsidRPr="00507257">
          <w:rPr>
            <w:webHidden/>
          </w:rPr>
          <w:fldChar w:fldCharType="end"/>
        </w:r>
        <w:r>
          <w:fldChar w:fldCharType="end"/>
        </w:r>
      </w:ins>
    </w:p>
    <w:p w14:paraId="15EA0083" w14:textId="77777777" w:rsidR="009C6062" w:rsidRPr="00507257" w:rsidRDefault="00174C77" w:rsidP="00507257">
      <w:pPr>
        <w:pStyle w:val="TM1"/>
        <w:rPr>
          <w:ins w:id="145" w:author="COUDROY Christophe" w:date="2015-03-06T18:23:00Z"/>
          <w:rFonts w:ascii="Calibri" w:eastAsia="MS Mincho" w:hAnsi="Calibri"/>
          <w:sz w:val="22"/>
          <w:szCs w:val="22"/>
        </w:rPr>
      </w:pPr>
      <w:ins w:id="146" w:author="COUDROY Christophe" w:date="2015-03-06T18:23:00Z">
        <w:r>
          <w:fldChar w:fldCharType="begin"/>
        </w:r>
        <w:r>
          <w:instrText xml:space="preserve"> HYPERLINK \l "_Toc398890693" </w:instrText>
        </w:r>
        <w:r>
          <w:fldChar w:fldCharType="separate"/>
        </w:r>
        <w:r w:rsidR="009C6062" w:rsidRPr="00507257">
          <w:rPr>
            <w:rStyle w:val="Lienhypertexte"/>
            <w:smallCaps/>
            <w:color w:val="FF0000"/>
            <w:spacing w:val="5"/>
          </w:rPr>
          <w:t>objectif 4</w:t>
        </w:r>
        <w:r w:rsidR="009C6062">
          <w:rPr>
            <w:rStyle w:val="Lienhypertexte"/>
            <w:smallCaps/>
            <w:color w:val="FF0000"/>
            <w:spacing w:val="5"/>
          </w:rPr>
          <w:t> </w:t>
        </w:r>
        <w:r w:rsidR="009C6062">
          <w:rPr>
            <w:webHidden/>
          </w:rPr>
          <w:t>:</w:t>
        </w:r>
        <w:r>
          <w:fldChar w:fldCharType="end"/>
        </w:r>
        <w:r w:rsidR="009C6062">
          <w:rPr>
            <w:rStyle w:val="Lienhypertexte"/>
            <w:color w:val="FF0000"/>
            <w:u w:val="none"/>
          </w:rPr>
          <w:t xml:space="preserve"> </w:t>
        </w:r>
        <w:r>
          <w:fldChar w:fldCharType="begin"/>
        </w:r>
        <w:r>
          <w:instrText xml:space="preserve"> HYPERLINK \l "_Toc398890694" </w:instrText>
        </w:r>
        <w:r>
          <w:fldChar w:fldCharType="separate"/>
        </w:r>
        <w:r w:rsidR="009C6062">
          <w:rPr>
            <w:rStyle w:val="Lienhypertexte"/>
            <w:smallCaps/>
            <w:color w:val="FF0000"/>
            <w:spacing w:val="5"/>
          </w:rPr>
          <w:t xml:space="preserve">valoriser et diffuser </w:t>
        </w:r>
        <w:r w:rsidR="009C6062" w:rsidRPr="00507257">
          <w:rPr>
            <w:rStyle w:val="Lienhypertexte"/>
            <w:smallCaps/>
            <w:color w:val="FF0000"/>
            <w:spacing w:val="5"/>
          </w:rPr>
          <w:t>les résultats de la recherche</w:t>
        </w:r>
        <w:r w:rsidR="009C6062" w:rsidRPr="00507257">
          <w:rPr>
            <w:webHidden/>
          </w:rPr>
          <w:tab/>
        </w:r>
        <w:r w:rsidR="009C6062" w:rsidRPr="00507257">
          <w:rPr>
            <w:webHidden/>
          </w:rPr>
          <w:fldChar w:fldCharType="begin"/>
        </w:r>
        <w:r w:rsidR="009C6062" w:rsidRPr="00507257">
          <w:rPr>
            <w:webHidden/>
          </w:rPr>
          <w:instrText xml:space="preserve"> PAGEREF _Toc398890694 \h </w:instrText>
        </w:r>
      </w:ins>
      <w:r w:rsidR="009C6062" w:rsidRPr="00507257">
        <w:rPr>
          <w:webHidden/>
        </w:rPr>
      </w:r>
      <w:ins w:id="147" w:author="COUDROY Christophe" w:date="2015-03-06T18:23:00Z">
        <w:r w:rsidR="009C6062" w:rsidRPr="00507257">
          <w:rPr>
            <w:webHidden/>
          </w:rPr>
          <w:fldChar w:fldCharType="separate"/>
        </w:r>
        <w:r w:rsidR="009C6062">
          <w:rPr>
            <w:webHidden/>
          </w:rPr>
          <w:t>25</w:t>
        </w:r>
        <w:r w:rsidR="009C6062" w:rsidRPr="00507257">
          <w:rPr>
            <w:webHidden/>
          </w:rPr>
          <w:fldChar w:fldCharType="end"/>
        </w:r>
        <w:r>
          <w:fldChar w:fldCharType="end"/>
        </w:r>
      </w:ins>
    </w:p>
    <w:p w14:paraId="4D2269AC" w14:textId="77777777" w:rsidR="009C6062" w:rsidRPr="00507257" w:rsidRDefault="00174C77" w:rsidP="00507257">
      <w:pPr>
        <w:pStyle w:val="TM1"/>
        <w:rPr>
          <w:ins w:id="148" w:author="COUDROY Christophe" w:date="2015-03-06T18:23:00Z"/>
          <w:rFonts w:ascii="Calibri" w:eastAsia="MS Mincho" w:hAnsi="Calibri"/>
          <w:color w:val="auto"/>
          <w:sz w:val="22"/>
          <w:szCs w:val="22"/>
        </w:rPr>
      </w:pPr>
      <w:ins w:id="149" w:author="COUDROY Christophe" w:date="2015-03-06T18:23:00Z">
        <w:r>
          <w:fldChar w:fldCharType="begin"/>
        </w:r>
        <w:r>
          <w:instrText xml:space="preserve"> HYPERLINK \l "_Toc398890695" </w:instrText>
        </w:r>
        <w:r>
          <w:fldChar w:fldCharType="separate"/>
        </w:r>
        <w:r w:rsidR="009C6062" w:rsidRPr="00507257">
          <w:rPr>
            <w:rStyle w:val="Lienhypertexte"/>
            <w:i w:val="0"/>
          </w:rPr>
          <w:t>I- Valoriser les résultats de la recherche</w:t>
        </w:r>
        <w:r w:rsidR="009C6062" w:rsidRPr="00507257">
          <w:rPr>
            <w:webHidden/>
          </w:rPr>
          <w:tab/>
        </w:r>
        <w:r w:rsidR="009C6062" w:rsidRPr="00507257">
          <w:rPr>
            <w:webHidden/>
          </w:rPr>
          <w:fldChar w:fldCharType="begin"/>
        </w:r>
        <w:r w:rsidR="009C6062" w:rsidRPr="00507257">
          <w:rPr>
            <w:webHidden/>
          </w:rPr>
          <w:instrText xml:space="preserve"> PAGEREF _Toc398890695 \h </w:instrText>
        </w:r>
      </w:ins>
      <w:r w:rsidR="009C6062" w:rsidRPr="00507257">
        <w:rPr>
          <w:webHidden/>
        </w:rPr>
      </w:r>
      <w:ins w:id="150" w:author="COUDROY Christophe" w:date="2015-03-06T18:23:00Z">
        <w:r w:rsidR="009C6062" w:rsidRPr="00507257">
          <w:rPr>
            <w:webHidden/>
          </w:rPr>
          <w:fldChar w:fldCharType="separate"/>
        </w:r>
        <w:r w:rsidR="009C6062">
          <w:rPr>
            <w:webHidden/>
          </w:rPr>
          <w:t>25</w:t>
        </w:r>
        <w:r w:rsidR="009C6062" w:rsidRPr="00507257">
          <w:rPr>
            <w:webHidden/>
          </w:rPr>
          <w:fldChar w:fldCharType="end"/>
        </w:r>
        <w:r>
          <w:fldChar w:fldCharType="end"/>
        </w:r>
      </w:ins>
    </w:p>
    <w:p w14:paraId="3C3CBB49" w14:textId="77777777" w:rsidR="009C6062" w:rsidRPr="00507257" w:rsidRDefault="00174C77" w:rsidP="00507257">
      <w:pPr>
        <w:pStyle w:val="TM1"/>
        <w:rPr>
          <w:ins w:id="151" w:author="COUDROY Christophe" w:date="2015-03-06T18:23:00Z"/>
          <w:rFonts w:ascii="Calibri" w:eastAsia="MS Mincho" w:hAnsi="Calibri"/>
          <w:color w:val="auto"/>
          <w:sz w:val="22"/>
          <w:szCs w:val="22"/>
        </w:rPr>
      </w:pPr>
      <w:ins w:id="152" w:author="COUDROY Christophe" w:date="2015-03-06T18:23:00Z">
        <w:r>
          <w:fldChar w:fldCharType="begin"/>
        </w:r>
        <w:r>
          <w:instrText xml:space="preserve"> HYPERLINK \l "_Toc398890696" </w:instrText>
        </w:r>
        <w:r>
          <w:fldChar w:fldCharType="separate"/>
        </w:r>
        <w:r w:rsidR="009C6062" w:rsidRPr="00507257">
          <w:rPr>
            <w:rStyle w:val="Lienhypertexte"/>
            <w:i w:val="0"/>
          </w:rPr>
          <w:t>II – Faire émerger une science ouverte</w:t>
        </w:r>
        <w:r w:rsidR="009C6062">
          <w:rPr>
            <w:rStyle w:val="Lienhypertexte"/>
            <w:i w:val="0"/>
          </w:rPr>
          <w:t xml:space="preserve"> et impliquée dans la société</w:t>
        </w:r>
        <w:r w:rsidR="009C6062" w:rsidRPr="00507257">
          <w:rPr>
            <w:webHidden/>
          </w:rPr>
          <w:tab/>
        </w:r>
        <w:r w:rsidR="009C6062" w:rsidRPr="00507257">
          <w:rPr>
            <w:webHidden/>
          </w:rPr>
          <w:fldChar w:fldCharType="begin"/>
        </w:r>
        <w:r w:rsidR="009C6062" w:rsidRPr="00507257">
          <w:rPr>
            <w:webHidden/>
          </w:rPr>
          <w:instrText xml:space="preserve"> PAGEREF _Toc398890696 \h </w:instrText>
        </w:r>
      </w:ins>
      <w:r w:rsidR="009C6062" w:rsidRPr="00507257">
        <w:rPr>
          <w:webHidden/>
        </w:rPr>
      </w:r>
      <w:ins w:id="153" w:author="COUDROY Christophe" w:date="2015-03-06T18:23:00Z">
        <w:r w:rsidR="009C6062" w:rsidRPr="00507257">
          <w:rPr>
            <w:webHidden/>
          </w:rPr>
          <w:fldChar w:fldCharType="separate"/>
        </w:r>
        <w:r w:rsidR="009C6062">
          <w:rPr>
            <w:webHidden/>
          </w:rPr>
          <w:t>31</w:t>
        </w:r>
        <w:r w:rsidR="009C6062" w:rsidRPr="00507257">
          <w:rPr>
            <w:webHidden/>
          </w:rPr>
          <w:fldChar w:fldCharType="end"/>
        </w:r>
        <w:r>
          <w:fldChar w:fldCharType="end"/>
        </w:r>
      </w:ins>
    </w:p>
    <w:p w14:paraId="00E9A428" w14:textId="77777777" w:rsidR="009C6062" w:rsidRPr="00507257" w:rsidRDefault="00174C77" w:rsidP="00507257">
      <w:pPr>
        <w:pStyle w:val="TM1"/>
        <w:rPr>
          <w:ins w:id="154" w:author="COUDROY Christophe" w:date="2015-03-06T18:23:00Z"/>
          <w:rFonts w:ascii="Calibri" w:eastAsia="MS Mincho" w:hAnsi="Calibri"/>
          <w:sz w:val="22"/>
          <w:szCs w:val="22"/>
        </w:rPr>
      </w:pPr>
      <w:ins w:id="155" w:author="COUDROY Christophe" w:date="2015-03-06T18:23:00Z">
        <w:r>
          <w:fldChar w:fldCharType="begin"/>
        </w:r>
        <w:r>
          <w:instrText xml:space="preserve"> HYPERLINK \l "_Toc398890697" </w:instrText>
        </w:r>
        <w:r>
          <w:fldChar w:fldCharType="separate"/>
        </w:r>
        <w:r w:rsidR="009C6062" w:rsidRPr="00507257">
          <w:rPr>
            <w:rStyle w:val="Lienhypertexte"/>
            <w:smallCaps/>
            <w:color w:val="FF0000"/>
            <w:spacing w:val="5"/>
          </w:rPr>
          <w:t xml:space="preserve">objectif </w:t>
        </w:r>
        <w:r w:rsidR="009C6062" w:rsidRPr="000012A7">
          <w:rPr>
            <w:webHidden/>
            <w:color w:val="FF0000"/>
          </w:rPr>
          <w:t>5</w:t>
        </w:r>
        <w:r>
          <w:rPr>
            <w:color w:val="FF0000"/>
          </w:rPr>
          <w:fldChar w:fldCharType="end"/>
        </w:r>
        <w:r w:rsidR="009C6062">
          <w:rPr>
            <w:rFonts w:ascii="Calibri" w:eastAsia="MS Mincho" w:hAnsi="Calibri"/>
            <w:sz w:val="22"/>
            <w:szCs w:val="22"/>
          </w:rPr>
          <w:t xml:space="preserve"> : </w:t>
        </w:r>
        <w:r>
          <w:fldChar w:fldCharType="begin"/>
        </w:r>
        <w:r>
          <w:instrText xml:space="preserve"> HYPERLINK \l "_Toc398890698" </w:instrText>
        </w:r>
        <w:r>
          <w:fldChar w:fldCharType="separate"/>
        </w:r>
        <w:r w:rsidR="009C6062" w:rsidRPr="00507257">
          <w:rPr>
            <w:rStyle w:val="Lienhypertexte"/>
            <w:smallCaps/>
            <w:color w:val="FF0000"/>
            <w:spacing w:val="5"/>
          </w:rPr>
          <w:t>Un pilotage de la recherche au plus près des besoins des unités</w:t>
        </w:r>
        <w:r w:rsidR="009C6062" w:rsidRPr="00507257">
          <w:rPr>
            <w:webHidden/>
          </w:rPr>
          <w:tab/>
        </w:r>
        <w:r w:rsidR="009C6062" w:rsidRPr="00507257">
          <w:rPr>
            <w:webHidden/>
          </w:rPr>
          <w:fldChar w:fldCharType="begin"/>
        </w:r>
        <w:r w:rsidR="009C6062" w:rsidRPr="00507257">
          <w:rPr>
            <w:webHidden/>
          </w:rPr>
          <w:instrText xml:space="preserve"> PAGEREF _Toc398890698 \h </w:instrText>
        </w:r>
      </w:ins>
      <w:r w:rsidR="009C6062" w:rsidRPr="00507257">
        <w:rPr>
          <w:webHidden/>
        </w:rPr>
      </w:r>
      <w:ins w:id="156" w:author="COUDROY Christophe" w:date="2015-03-06T18:23:00Z">
        <w:r w:rsidR="009C6062" w:rsidRPr="00507257">
          <w:rPr>
            <w:webHidden/>
          </w:rPr>
          <w:fldChar w:fldCharType="separate"/>
        </w:r>
        <w:r w:rsidR="009C6062">
          <w:rPr>
            <w:webHidden/>
          </w:rPr>
          <w:t>35</w:t>
        </w:r>
        <w:r w:rsidR="009C6062" w:rsidRPr="00507257">
          <w:rPr>
            <w:webHidden/>
          </w:rPr>
          <w:fldChar w:fldCharType="end"/>
        </w:r>
        <w:r>
          <w:fldChar w:fldCharType="end"/>
        </w:r>
      </w:ins>
    </w:p>
    <w:p w14:paraId="1E4B54B2" w14:textId="77777777" w:rsidR="009C6062" w:rsidRPr="00507257" w:rsidRDefault="00174C77" w:rsidP="00507257">
      <w:pPr>
        <w:pStyle w:val="TM1"/>
        <w:rPr>
          <w:ins w:id="157" w:author="COUDROY Christophe" w:date="2015-03-06T18:23:00Z"/>
          <w:rFonts w:ascii="Calibri" w:eastAsia="MS Mincho" w:hAnsi="Calibri"/>
          <w:color w:val="auto"/>
          <w:sz w:val="22"/>
          <w:szCs w:val="22"/>
        </w:rPr>
      </w:pPr>
      <w:ins w:id="158" w:author="COUDROY Christophe" w:date="2015-03-06T18:23:00Z">
        <w:r>
          <w:fldChar w:fldCharType="begin"/>
        </w:r>
        <w:r>
          <w:instrText xml:space="preserve"> HYPERLINK \l "_Toc398890699" </w:instrText>
        </w:r>
        <w:r>
          <w:fldChar w:fldCharType="separate"/>
        </w:r>
        <w:r w:rsidR="009C6062">
          <w:rPr>
            <w:rStyle w:val="Lienhypertexte"/>
            <w:i w:val="0"/>
          </w:rPr>
          <w:t>I- Une politique de ressources humaines globale, tournée à la fois vers les impératifs démographiques et l’accompagnement des agents</w:t>
        </w:r>
        <w:r w:rsidR="009C6062" w:rsidRPr="00507257">
          <w:rPr>
            <w:webHidden/>
          </w:rPr>
          <w:tab/>
        </w:r>
        <w:r w:rsidR="009C6062" w:rsidRPr="00507257">
          <w:rPr>
            <w:webHidden/>
          </w:rPr>
          <w:fldChar w:fldCharType="begin"/>
        </w:r>
        <w:r w:rsidR="009C6062" w:rsidRPr="00507257">
          <w:rPr>
            <w:webHidden/>
          </w:rPr>
          <w:instrText xml:space="preserve"> PAGEREF _Toc398890699 \h </w:instrText>
        </w:r>
      </w:ins>
      <w:r w:rsidR="009C6062" w:rsidRPr="00507257">
        <w:rPr>
          <w:webHidden/>
        </w:rPr>
      </w:r>
      <w:ins w:id="159" w:author="COUDROY Christophe" w:date="2015-03-06T18:23:00Z">
        <w:r w:rsidR="009C6062" w:rsidRPr="00507257">
          <w:rPr>
            <w:webHidden/>
          </w:rPr>
          <w:fldChar w:fldCharType="separate"/>
        </w:r>
        <w:r w:rsidR="009C6062">
          <w:rPr>
            <w:webHidden/>
          </w:rPr>
          <w:t>35</w:t>
        </w:r>
        <w:r w:rsidR="009C6062" w:rsidRPr="00507257">
          <w:rPr>
            <w:webHidden/>
          </w:rPr>
          <w:fldChar w:fldCharType="end"/>
        </w:r>
        <w:r>
          <w:fldChar w:fldCharType="end"/>
        </w:r>
      </w:ins>
    </w:p>
    <w:p w14:paraId="4AFCF30D" w14:textId="77777777" w:rsidR="009C6062" w:rsidRDefault="00174C77" w:rsidP="00507257">
      <w:pPr>
        <w:pStyle w:val="TM1"/>
        <w:rPr>
          <w:ins w:id="160" w:author="COUDROY Christophe" w:date="2015-03-06T18:23:00Z"/>
        </w:rPr>
      </w:pPr>
      <w:ins w:id="161" w:author="COUDROY Christophe" w:date="2015-03-06T18:23:00Z">
        <w:r>
          <w:fldChar w:fldCharType="begin"/>
        </w:r>
        <w:r>
          <w:instrText xml:space="preserve"> HYPERLINK \l "_Toc398890700" </w:instrText>
        </w:r>
        <w:r>
          <w:fldChar w:fldCharType="separate"/>
        </w:r>
        <w:r w:rsidR="009C6062" w:rsidRPr="00260965">
          <w:rPr>
            <w:rStyle w:val="Lienhypertexte"/>
            <w:i w:val="0"/>
          </w:rPr>
          <w:t xml:space="preserve">II- </w:t>
        </w:r>
        <w:r w:rsidR="009C6062">
          <w:rPr>
            <w:rStyle w:val="Lienhypertexte"/>
            <w:i w:val="0"/>
          </w:rPr>
          <w:t>Un budget au service de la science</w:t>
        </w:r>
        <w:r w:rsidR="009C6062" w:rsidRPr="006B3E78">
          <w:rPr>
            <w:rStyle w:val="Lienhypertexte"/>
            <w:b w:val="0"/>
            <w:i w:val="0"/>
          </w:rPr>
          <w:t>…</w:t>
        </w:r>
        <w:r w:rsidR="009C6062">
          <w:rPr>
            <w:webHidden/>
          </w:rPr>
          <w:tab/>
        </w:r>
        <w:r w:rsidR="009C6062">
          <w:rPr>
            <w:webHidden/>
          </w:rPr>
          <w:fldChar w:fldCharType="begin"/>
        </w:r>
        <w:r w:rsidR="009C6062">
          <w:rPr>
            <w:webHidden/>
          </w:rPr>
          <w:instrText xml:space="preserve"> PAGEREF _Toc398890700 \h </w:instrText>
        </w:r>
      </w:ins>
      <w:r w:rsidR="009C6062">
        <w:rPr>
          <w:webHidden/>
        </w:rPr>
      </w:r>
      <w:ins w:id="162" w:author="COUDROY Christophe" w:date="2015-03-06T18:23:00Z">
        <w:r w:rsidR="009C6062">
          <w:rPr>
            <w:webHidden/>
          </w:rPr>
          <w:fldChar w:fldCharType="separate"/>
        </w:r>
        <w:r w:rsidR="009C6062">
          <w:rPr>
            <w:webHidden/>
          </w:rPr>
          <w:t>36</w:t>
        </w:r>
        <w:r w:rsidR="009C6062">
          <w:rPr>
            <w:webHidden/>
          </w:rPr>
          <w:fldChar w:fldCharType="end"/>
        </w:r>
        <w:r>
          <w:fldChar w:fldCharType="end"/>
        </w:r>
      </w:ins>
    </w:p>
    <w:p w14:paraId="65051C84" w14:textId="77777777" w:rsidR="009C6062" w:rsidRDefault="009C6062" w:rsidP="00A578A3">
      <w:pPr>
        <w:rPr>
          <w:ins w:id="163" w:author="COUDROY Christophe" w:date="2015-03-06T18:23:00Z"/>
          <w:rFonts w:eastAsia="MS Mincho"/>
          <w:color w:val="0070C0"/>
        </w:rPr>
      </w:pPr>
    </w:p>
    <w:p w14:paraId="1023CD92" w14:textId="77777777" w:rsidR="009C6062" w:rsidRPr="00A578A3" w:rsidRDefault="009C6062" w:rsidP="00A578A3">
      <w:pPr>
        <w:rPr>
          <w:ins w:id="164" w:author="COUDROY Christophe" w:date="2015-03-06T18:23:00Z"/>
          <w:rFonts w:eastAsia="MS Mincho"/>
          <w:color w:val="0070C0"/>
        </w:rPr>
      </w:pPr>
      <w:ins w:id="165" w:author="COUDROY Christophe" w:date="2015-03-06T18:23:00Z">
        <w:r w:rsidRPr="00A578A3">
          <w:rPr>
            <w:rFonts w:eastAsia="MS Mincho"/>
            <w:color w:val="0070C0"/>
          </w:rPr>
          <w:t>Annexes</w:t>
        </w:r>
      </w:ins>
    </w:p>
    <w:p w14:paraId="489216CE" w14:textId="77777777" w:rsidR="009C6062" w:rsidRPr="00A578A3" w:rsidRDefault="009C6062" w:rsidP="00A578A3">
      <w:pPr>
        <w:rPr>
          <w:ins w:id="166" w:author="COUDROY Christophe" w:date="2015-03-06T18:23:00Z"/>
          <w:rFonts w:eastAsia="MS Mincho"/>
          <w:b/>
          <w:color w:val="0070C0"/>
        </w:rPr>
      </w:pPr>
      <w:ins w:id="167" w:author="COUDROY Christophe" w:date="2015-03-06T18:23:00Z">
        <w:r>
          <w:rPr>
            <w:rFonts w:eastAsia="MS Mincho"/>
            <w:b/>
            <w:color w:val="0070C0"/>
          </w:rPr>
          <w:t>- Objectifs mesurables</w:t>
        </w:r>
        <w:r w:rsidRPr="00A578A3">
          <w:rPr>
            <w:rFonts w:eastAsia="MS Mincho"/>
            <w:b/>
            <w:color w:val="0070C0"/>
          </w:rPr>
          <w:t xml:space="preserve"> </w:t>
        </w:r>
        <w:r>
          <w:rPr>
            <w:rFonts w:eastAsia="MS Mincho"/>
            <w:b/>
            <w:color w:val="0070C0"/>
          </w:rPr>
          <w:t>du Contrat d'objectifs</w:t>
        </w:r>
        <w:r>
          <w:rPr>
            <w:rFonts w:eastAsia="MS Mincho"/>
            <w:b/>
            <w:color w:val="0070C0"/>
          </w:rPr>
          <w:tab/>
        </w:r>
        <w:r>
          <w:rPr>
            <w:rFonts w:eastAsia="MS Mincho"/>
            <w:b/>
            <w:color w:val="0070C0"/>
          </w:rPr>
          <w:tab/>
        </w:r>
        <w:r>
          <w:rPr>
            <w:rFonts w:eastAsia="MS Mincho"/>
            <w:b/>
            <w:color w:val="0070C0"/>
          </w:rPr>
          <w:tab/>
        </w:r>
        <w:r>
          <w:rPr>
            <w:rFonts w:eastAsia="MS Mincho"/>
            <w:b/>
            <w:color w:val="0070C0"/>
          </w:rPr>
          <w:tab/>
        </w:r>
        <w:r>
          <w:rPr>
            <w:rFonts w:eastAsia="MS Mincho"/>
            <w:b/>
            <w:color w:val="0070C0"/>
          </w:rPr>
          <w:tab/>
        </w:r>
        <w:r>
          <w:rPr>
            <w:rFonts w:eastAsia="MS Mincho"/>
            <w:b/>
            <w:color w:val="0070C0"/>
          </w:rPr>
          <w:tab/>
        </w:r>
        <w:r>
          <w:rPr>
            <w:rFonts w:eastAsia="MS Mincho"/>
            <w:b/>
            <w:color w:val="0070C0"/>
          </w:rPr>
          <w:tab/>
        </w:r>
        <w:r w:rsidRPr="00A578A3">
          <w:rPr>
            <w:rFonts w:eastAsia="MS Mincho"/>
            <w:b/>
            <w:color w:val="0070C0"/>
          </w:rPr>
          <w:t xml:space="preserve">    </w:t>
        </w:r>
        <w:r>
          <w:rPr>
            <w:rFonts w:eastAsia="MS Mincho"/>
            <w:b/>
            <w:color w:val="0070C0"/>
          </w:rPr>
          <w:t xml:space="preserve">  </w:t>
        </w:r>
        <w:r w:rsidRPr="00A578A3">
          <w:rPr>
            <w:rFonts w:eastAsia="MS Mincho"/>
            <w:b/>
            <w:color w:val="0070C0"/>
          </w:rPr>
          <w:t>38</w:t>
        </w:r>
      </w:ins>
    </w:p>
    <w:p w14:paraId="2781C297" w14:textId="77777777" w:rsidR="009C6062" w:rsidRPr="00A578A3" w:rsidRDefault="009C6062" w:rsidP="00A578A3">
      <w:pPr>
        <w:rPr>
          <w:ins w:id="168" w:author="COUDROY Christophe" w:date="2015-03-06T18:23:00Z"/>
          <w:rFonts w:eastAsia="MS Mincho"/>
          <w:color w:val="0070C0"/>
        </w:rPr>
      </w:pPr>
      <w:ins w:id="169" w:author="COUDROY Christophe" w:date="2015-03-06T18:23:00Z">
        <w:r>
          <w:rPr>
            <w:rFonts w:eastAsia="MS Mincho"/>
            <w:b/>
            <w:color w:val="0070C0"/>
          </w:rPr>
          <w:t xml:space="preserve">- </w:t>
        </w:r>
        <w:r w:rsidRPr="00A578A3">
          <w:rPr>
            <w:rFonts w:eastAsia="MS Mincho"/>
            <w:b/>
            <w:color w:val="0070C0"/>
          </w:rPr>
          <w:t>Glossaire</w:t>
        </w:r>
        <w:r w:rsidRPr="00A578A3">
          <w:rPr>
            <w:rFonts w:eastAsia="MS Mincho"/>
            <w:color w:val="0070C0"/>
          </w:rPr>
          <w:t xml:space="preserve"> (à venir)</w:t>
        </w:r>
      </w:ins>
    </w:p>
    <w:p w14:paraId="3812E7F5" w14:textId="77777777" w:rsidR="009C6062" w:rsidRPr="007435D0" w:rsidRDefault="009C6062">
      <w:r w:rsidRPr="008368EE">
        <w:fldChar w:fldCharType="end"/>
      </w:r>
    </w:p>
    <w:p w14:paraId="48597852" w14:textId="77777777" w:rsidR="009C6062" w:rsidRPr="00BC3CE9" w:rsidRDefault="009C6062">
      <w:pPr>
        <w:spacing w:after="200" w:line="276" w:lineRule="auto"/>
        <w:rPr>
          <w:rStyle w:val="Titredulivre"/>
          <w:b w:val="0"/>
          <w:i/>
          <w:iCs/>
        </w:rPr>
      </w:pPr>
      <w:r w:rsidRPr="00BC3CE9">
        <w:rPr>
          <w:rStyle w:val="Titredulivre"/>
          <w:b w:val="0"/>
          <w:i/>
          <w:iCs/>
        </w:rPr>
        <w:br w:type="page"/>
      </w:r>
    </w:p>
    <w:p w14:paraId="2B69C538" w14:textId="77777777" w:rsidR="009C6062" w:rsidRPr="00BC3CE9" w:rsidRDefault="009C6062">
      <w:pPr>
        <w:spacing w:after="200" w:line="276" w:lineRule="auto"/>
        <w:rPr>
          <w:rStyle w:val="Titredulivre"/>
          <w:b w:val="0"/>
          <w:i/>
          <w:iCs/>
        </w:rPr>
      </w:pPr>
    </w:p>
    <w:p w14:paraId="13BFD09C" w14:textId="77777777" w:rsidR="009C6062" w:rsidRPr="008368EE" w:rsidRDefault="009C6062" w:rsidP="00335B0D">
      <w:pPr>
        <w:pStyle w:val="Titre"/>
        <w:shd w:val="clear" w:color="auto" w:fill="B6DDE8"/>
        <w:rPr>
          <w:rStyle w:val="Titredulivre"/>
          <w:rFonts w:ascii="Arial Narrow" w:hAnsi="Arial Narrow" w:cs="Arial"/>
          <w:smallCaps w:val="0"/>
          <w:spacing w:val="0"/>
          <w:sz w:val="24"/>
          <w:szCs w:val="24"/>
        </w:rPr>
      </w:pPr>
      <w:bookmarkStart w:id="170" w:name="_Toc383434356"/>
      <w:bookmarkStart w:id="171" w:name="_Toc270083602"/>
      <w:bookmarkStart w:id="172" w:name="_Toc270085067"/>
      <w:bookmarkStart w:id="173" w:name="_Toc398890671"/>
      <w:bookmarkStart w:id="174" w:name="_Toc285225284"/>
      <w:r w:rsidRPr="009E571D">
        <w:rPr>
          <w:rStyle w:val="Titredulivre"/>
          <w:rFonts w:ascii="Arial Narrow" w:hAnsi="Arial Narrow" w:cs="Arial"/>
          <w:smallCaps w:val="0"/>
          <w:spacing w:val="0"/>
          <w:sz w:val="24"/>
          <w:szCs w:val="24"/>
        </w:rPr>
        <w:t>Pr</w:t>
      </w:r>
      <w:r>
        <w:rPr>
          <w:rStyle w:val="Titredulivre"/>
          <w:rFonts w:ascii="Arial Narrow" w:hAnsi="Arial Narrow" w:cs="Arial"/>
          <w:smallCaps w:val="0"/>
          <w:spacing w:val="0"/>
          <w:sz w:val="24"/>
          <w:szCs w:val="24"/>
        </w:rPr>
        <w:t>É</w:t>
      </w:r>
      <w:r w:rsidRPr="00E43C2F">
        <w:rPr>
          <w:rStyle w:val="Titredulivre"/>
          <w:rFonts w:ascii="Arial Narrow" w:hAnsi="Arial Narrow" w:cs="Arial"/>
          <w:smallCaps w:val="0"/>
          <w:spacing w:val="0"/>
          <w:sz w:val="24"/>
          <w:szCs w:val="24"/>
        </w:rPr>
        <w:t>ambule</w:t>
      </w:r>
      <w:bookmarkEnd w:id="14"/>
      <w:bookmarkEnd w:id="170"/>
      <w:bookmarkEnd w:id="171"/>
      <w:bookmarkEnd w:id="172"/>
      <w:bookmarkEnd w:id="173"/>
      <w:bookmarkEnd w:id="174"/>
    </w:p>
    <w:p w14:paraId="40B2AD4A" w14:textId="77777777" w:rsidR="009C6062" w:rsidRPr="008368EE" w:rsidRDefault="009C6062" w:rsidP="00335B0D">
      <w:pPr>
        <w:pStyle w:val="Titre"/>
        <w:shd w:val="clear" w:color="auto" w:fill="B6DDE8"/>
        <w:rPr>
          <w:rStyle w:val="Titredulivre"/>
          <w:rFonts w:ascii="Arial Narrow" w:hAnsi="Arial Narrow" w:cs="Arial"/>
          <w:b/>
          <w:smallCaps w:val="0"/>
          <w:spacing w:val="0"/>
          <w:sz w:val="24"/>
          <w:szCs w:val="24"/>
        </w:rPr>
      </w:pPr>
      <w:bookmarkStart w:id="175" w:name="_Toc383434357"/>
      <w:bookmarkStart w:id="176" w:name="_Toc383434943"/>
      <w:bookmarkStart w:id="177" w:name="_Toc270083603"/>
      <w:bookmarkStart w:id="178" w:name="_Toc270085068"/>
      <w:bookmarkStart w:id="179" w:name="_Toc398890672"/>
      <w:bookmarkStart w:id="180" w:name="_Toc285225285"/>
      <w:r w:rsidRPr="008368EE">
        <w:rPr>
          <w:rStyle w:val="Titredulivre"/>
          <w:rFonts w:ascii="Arial Narrow" w:hAnsi="Arial Narrow" w:cs="Arial"/>
          <w:b/>
          <w:smallCaps w:val="0"/>
          <w:spacing w:val="0"/>
          <w:sz w:val="24"/>
          <w:szCs w:val="24"/>
        </w:rPr>
        <w:t>Le CNRS</w:t>
      </w:r>
      <w:bookmarkEnd w:id="175"/>
      <w:bookmarkEnd w:id="176"/>
      <w:bookmarkEnd w:id="177"/>
      <w:bookmarkEnd w:id="178"/>
      <w:bookmarkEnd w:id="179"/>
      <w:bookmarkEnd w:id="180"/>
    </w:p>
    <w:p w14:paraId="21AEC7B3" w14:textId="20E2982B" w:rsidR="009C6062" w:rsidRPr="007435D0" w:rsidRDefault="009C6062" w:rsidP="00335B0D">
      <w:pPr>
        <w:pStyle w:val="Titre"/>
        <w:shd w:val="clear" w:color="auto" w:fill="B6DDE8"/>
        <w:rPr>
          <w:rStyle w:val="Titredulivre"/>
          <w:rFonts w:ascii="Arial Narrow" w:hAnsi="Arial Narrow" w:cs="Arial"/>
          <w:b/>
          <w:smallCaps w:val="0"/>
          <w:spacing w:val="0"/>
          <w:sz w:val="24"/>
          <w:szCs w:val="24"/>
        </w:rPr>
      </w:pPr>
      <w:bookmarkStart w:id="181" w:name="_Toc285225286"/>
      <w:bookmarkStart w:id="182" w:name="_Toc383434358"/>
      <w:bookmarkStart w:id="183" w:name="_Toc383434944"/>
      <w:bookmarkStart w:id="184" w:name="_Toc398890673"/>
      <w:r w:rsidRPr="007435D0">
        <w:rPr>
          <w:rStyle w:val="Titredulivre"/>
          <w:rFonts w:ascii="Arial Narrow" w:hAnsi="Arial Narrow" w:cs="Arial"/>
          <w:b/>
          <w:smallCaps w:val="0"/>
          <w:spacing w:val="0"/>
          <w:sz w:val="24"/>
          <w:szCs w:val="24"/>
        </w:rPr>
        <w:t xml:space="preserve">Dans la </w:t>
      </w:r>
      <w:r>
        <w:rPr>
          <w:rStyle w:val="Titredulivre"/>
          <w:rFonts w:ascii="Arial Narrow" w:hAnsi="Arial Narrow" w:cs="Arial"/>
          <w:b/>
          <w:smallCaps w:val="0"/>
          <w:spacing w:val="0"/>
          <w:sz w:val="24"/>
          <w:szCs w:val="24"/>
        </w:rPr>
        <w:t>« </w:t>
      </w:r>
      <w:r w:rsidRPr="007435D0">
        <w:rPr>
          <w:rStyle w:val="Titredulivre"/>
          <w:rFonts w:ascii="Arial Narrow" w:hAnsi="Arial Narrow" w:cs="Arial"/>
          <w:b/>
          <w:smallCaps w:val="0"/>
          <w:spacing w:val="0"/>
          <w:sz w:val="24"/>
          <w:szCs w:val="24"/>
        </w:rPr>
        <w:t>science monde</w:t>
      </w:r>
      <w:r>
        <w:rPr>
          <w:rStyle w:val="Titredulivre"/>
          <w:rFonts w:ascii="Arial Narrow" w:hAnsi="Arial Narrow" w:cs="Arial"/>
          <w:b/>
          <w:smallCaps w:val="0"/>
          <w:spacing w:val="0"/>
          <w:sz w:val="24"/>
          <w:szCs w:val="24"/>
        </w:rPr>
        <w:t> »</w:t>
      </w:r>
      <w:bookmarkEnd w:id="181"/>
      <w:bookmarkEnd w:id="182"/>
      <w:bookmarkEnd w:id="183"/>
      <w:bookmarkEnd w:id="184"/>
    </w:p>
    <w:p w14:paraId="492FF35F" w14:textId="77777777" w:rsidR="009C6062" w:rsidRPr="007435D0" w:rsidRDefault="009C6062" w:rsidP="00E32D1C">
      <w:pPr>
        <w:pStyle w:val="Titre"/>
        <w:shd w:val="clear" w:color="auto" w:fill="B6DDE8"/>
        <w:jc w:val="left"/>
        <w:rPr>
          <w:rFonts w:ascii="Arial Narrow" w:hAnsi="Arial Narrow"/>
          <w:sz w:val="24"/>
          <w:szCs w:val="24"/>
        </w:rPr>
      </w:pPr>
    </w:p>
    <w:p w14:paraId="4F985914" w14:textId="77777777" w:rsidR="009C6062" w:rsidRPr="007435D0" w:rsidRDefault="009C6062" w:rsidP="00486BD4">
      <w:pPr>
        <w:ind w:firstLine="708"/>
        <w:jc w:val="both"/>
      </w:pPr>
    </w:p>
    <w:p w14:paraId="229E3EBE" w14:textId="55F771FF" w:rsidR="009C6062" w:rsidRPr="007435D0" w:rsidRDefault="009C6062" w:rsidP="00486BD4">
      <w:pPr>
        <w:ind w:firstLine="708"/>
        <w:jc w:val="both"/>
      </w:pPr>
      <w:r w:rsidRPr="007435D0">
        <w:t xml:space="preserve">L’histoire du </w:t>
      </w:r>
      <w:r w:rsidRPr="00210D8A">
        <w:t>CNRS est prestigieuse : la recherche française ne figurerait pas à son niveau d’aujourd’hui sans la tradition d’excellence de ses organismes de recherche. Les valeurs portées par le CNRS sont reconnues par</w:t>
      </w:r>
      <w:r w:rsidRPr="007435D0">
        <w:t xml:space="preserve"> les scientifiques,</w:t>
      </w:r>
      <w:del w:id="185" w:author="COUDROY Christophe" w:date="2015-03-06T18:23:00Z">
        <w:r w:rsidRPr="007435D0">
          <w:delText> </w:delText>
        </w:r>
      </w:del>
      <w:ins w:id="186" w:author="COUDROY Christophe" w:date="2015-03-06T18:23:00Z">
        <w:r w:rsidR="00DE6B80">
          <w:t xml:space="preserve"> </w:t>
        </w:r>
      </w:ins>
      <w:r w:rsidRPr="007435D0">
        <w:t>comme par le grand public</w:t>
      </w:r>
      <w:del w:id="187" w:author="COUDROY Christophe" w:date="2015-03-06T18:23:00Z">
        <w:r w:rsidRPr="007435D0">
          <w:delText> </w:delText>
        </w:r>
      </w:del>
      <w:ins w:id="188" w:author="COUDROY Christophe" w:date="2015-03-06T18:23:00Z">
        <w:r w:rsidR="00DE6B80">
          <w:t>,</w:t>
        </w:r>
      </w:ins>
      <w:r>
        <w:t xml:space="preserve"> et </w:t>
      </w:r>
      <w:del w:id="189" w:author="COUDROY Christophe" w:date="2015-03-06T18:23:00Z">
        <w:r>
          <w:delText>sont</w:delText>
        </w:r>
      </w:del>
      <w:ins w:id="190" w:author="COUDROY Christophe" w:date="2015-03-06T18:23:00Z">
        <w:r>
          <w:t>s</w:t>
        </w:r>
        <w:r w:rsidR="00DE6B80">
          <w:t>e</w:t>
        </w:r>
        <w:r>
          <w:t xml:space="preserve"> </w:t>
        </w:r>
        <w:r w:rsidR="00DE6B80">
          <w:t>réalisent</w:t>
        </w:r>
      </w:ins>
      <w:r w:rsidR="00DE6B80">
        <w:t xml:space="preserve"> </w:t>
      </w:r>
      <w:r>
        <w:t xml:space="preserve">notamment </w:t>
      </w:r>
      <w:del w:id="191" w:author="COUDROY Christophe" w:date="2015-03-06T18:23:00Z">
        <w:r>
          <w:delText xml:space="preserve">incarnées </w:delText>
        </w:r>
      </w:del>
      <w:r>
        <w:t>dans l’enjeu reconnu d’une</w:t>
      </w:r>
      <w:r w:rsidRPr="007435D0">
        <w:t xml:space="preserve"> recherche </w:t>
      </w:r>
      <w:r>
        <w:t>scientifique</w:t>
      </w:r>
      <w:r w:rsidRPr="007435D0">
        <w:t xml:space="preserve"> au service de l’accroissement des connaissances</w:t>
      </w:r>
      <w:ins w:id="192" w:author="COUDROY Christophe" w:date="2015-03-09T21:31:00Z">
        <w:r w:rsidR="006E4191">
          <w:t>, de la prospérité du pays</w:t>
        </w:r>
      </w:ins>
      <w:del w:id="193" w:author="COUDROY Christophe" w:date="2015-03-06T18:23:00Z">
        <w:r w:rsidR="001A553C">
          <w:delText>, du rayonnement international</w:delText>
        </w:r>
      </w:del>
      <w:r w:rsidRPr="007435D0">
        <w:t xml:space="preserve"> et </w:t>
      </w:r>
      <w:ins w:id="194" w:author="COUDROY Christophe" w:date="2015-03-06T18:23:00Z">
        <w:r w:rsidRPr="007435D0">
          <w:t xml:space="preserve">du </w:t>
        </w:r>
        <w:r w:rsidR="00DE6B80">
          <w:t xml:space="preserve">bien-être </w:t>
        </w:r>
      </w:ins>
      <w:r w:rsidR="00DE6B80">
        <w:t xml:space="preserve">de </w:t>
      </w:r>
      <w:del w:id="195" w:author="COUDROY Christophe" w:date="2015-03-06T18:23:00Z">
        <w:r w:rsidRPr="007435D0">
          <w:delText>la prospérité du pays</w:delText>
        </w:r>
      </w:del>
      <w:ins w:id="196" w:author="COUDROY Christophe" w:date="2015-03-06T18:23:00Z">
        <w:r w:rsidR="00DE6B80">
          <w:t>l’humanité</w:t>
        </w:r>
      </w:ins>
      <w:r w:rsidRPr="007435D0">
        <w:t>.</w:t>
      </w:r>
    </w:p>
    <w:p w14:paraId="2BD9B6C6" w14:textId="77777777" w:rsidR="009C6062" w:rsidRPr="007435D0" w:rsidRDefault="009C6062" w:rsidP="00AC7927">
      <w:pPr>
        <w:jc w:val="both"/>
      </w:pPr>
    </w:p>
    <w:p w14:paraId="5A4582CD" w14:textId="3B647F65" w:rsidR="009C6062" w:rsidRPr="007435D0" w:rsidRDefault="009C6062" w:rsidP="00AE38D4">
      <w:pPr>
        <w:ind w:firstLine="360"/>
        <w:jc w:val="both"/>
      </w:pPr>
      <w:r w:rsidRPr="007435D0">
        <w:t xml:space="preserve">Les missions du CNRS, définies </w:t>
      </w:r>
      <w:r>
        <w:t>par</w:t>
      </w:r>
      <w:r w:rsidRPr="007435D0">
        <w:t xml:space="preserve"> le décret</w:t>
      </w:r>
      <w:r>
        <w:t xml:space="preserve"> n°82-993</w:t>
      </w:r>
      <w:r w:rsidRPr="007435D0">
        <w:t xml:space="preserve"> du 24 novembre 1982 modifié,</w:t>
      </w:r>
      <w:del w:id="197" w:author="COUDROY Christophe" w:date="2015-03-06T18:23:00Z">
        <w:r w:rsidRPr="007435D0">
          <w:delText> </w:delText>
        </w:r>
      </w:del>
      <w:ins w:id="198" w:author="COUDROY Christophe" w:date="2015-03-06T18:23:00Z">
        <w:r w:rsidR="00426B94">
          <w:t xml:space="preserve"> </w:t>
        </w:r>
      </w:ins>
      <w:r w:rsidRPr="007435D0">
        <w:t>sont les suivantes :</w:t>
      </w:r>
    </w:p>
    <w:p w14:paraId="37B7C724" w14:textId="77777777" w:rsidR="009C6062" w:rsidRPr="007435D0" w:rsidRDefault="009C6062" w:rsidP="00AC7927">
      <w:pPr>
        <w:jc w:val="both"/>
      </w:pPr>
    </w:p>
    <w:p w14:paraId="205F93A9" w14:textId="19781E7C" w:rsidR="009C6062" w:rsidRPr="007435D0" w:rsidRDefault="009C6062">
      <w:pPr>
        <w:pStyle w:val="Paragraphedeliste"/>
        <w:numPr>
          <w:ilvl w:val="0"/>
          <w:numId w:val="12"/>
        </w:numPr>
        <w:jc w:val="both"/>
        <w:pPrChange w:id="199" w:author="COUDROY Christophe" w:date="2015-03-06T18:23:00Z">
          <w:pPr>
            <w:numPr>
              <w:numId w:val="12"/>
            </w:numPr>
            <w:ind w:left="720" w:hanging="360"/>
            <w:jc w:val="both"/>
          </w:pPr>
        </w:pPrChange>
      </w:pPr>
      <w:r w:rsidRPr="007435D0">
        <w:t>identifier, effectuer ou faire effectuer, seul ou avec ses partenaires, toutes recherches présentant un intérêt pour l'avancement de la science ainsi que pour le progrès économique, social et culturel du pays</w:t>
      </w:r>
      <w:del w:id="200" w:author="COUDROY Christophe" w:date="2015-03-06T18:23:00Z">
        <w:r w:rsidRPr="007435D0">
          <w:delText xml:space="preserve"> </w:delText>
        </w:r>
      </w:del>
      <w:ins w:id="201" w:author="COUDROY Christophe" w:date="2015-03-06T18:23:00Z">
        <w:r w:rsidR="00426B94">
          <w:t> </w:t>
        </w:r>
      </w:ins>
      <w:r w:rsidRPr="007435D0">
        <w:t>;</w:t>
      </w:r>
    </w:p>
    <w:p w14:paraId="0DB07D3C" w14:textId="303637E4" w:rsidR="009C6062" w:rsidRPr="007435D0" w:rsidRDefault="009C6062">
      <w:pPr>
        <w:pStyle w:val="Paragraphedeliste"/>
        <w:numPr>
          <w:ilvl w:val="0"/>
          <w:numId w:val="12"/>
        </w:numPr>
        <w:jc w:val="both"/>
        <w:pPrChange w:id="202" w:author="COUDROY Christophe" w:date="2015-03-06T18:23:00Z">
          <w:pPr>
            <w:numPr>
              <w:numId w:val="12"/>
            </w:numPr>
            <w:ind w:left="720" w:hanging="360"/>
            <w:jc w:val="both"/>
          </w:pPr>
        </w:pPrChange>
      </w:pPr>
      <w:r w:rsidRPr="007435D0">
        <w:t>contribuer à l'application et à la valorisation des résultats de ces recherches</w:t>
      </w:r>
      <w:del w:id="203" w:author="COUDROY Christophe" w:date="2015-03-06T18:23:00Z">
        <w:r w:rsidRPr="007435D0">
          <w:delText xml:space="preserve"> </w:delText>
        </w:r>
      </w:del>
      <w:ins w:id="204" w:author="COUDROY Christophe" w:date="2015-03-06T18:23:00Z">
        <w:r w:rsidR="00426B94">
          <w:t> </w:t>
        </w:r>
      </w:ins>
      <w:r w:rsidRPr="007435D0">
        <w:t>;</w:t>
      </w:r>
    </w:p>
    <w:p w14:paraId="46C11B2C" w14:textId="2B0AEC30" w:rsidR="009C6062" w:rsidRPr="007435D0" w:rsidRDefault="009C6062">
      <w:pPr>
        <w:pStyle w:val="Paragraphedeliste"/>
        <w:numPr>
          <w:ilvl w:val="0"/>
          <w:numId w:val="12"/>
        </w:numPr>
        <w:jc w:val="both"/>
        <w:pPrChange w:id="205" w:author="COUDROY Christophe" w:date="2015-03-06T18:23:00Z">
          <w:pPr>
            <w:numPr>
              <w:numId w:val="12"/>
            </w:numPr>
            <w:ind w:left="720" w:hanging="360"/>
            <w:jc w:val="both"/>
          </w:pPr>
        </w:pPrChange>
      </w:pPr>
      <w:r w:rsidRPr="007435D0">
        <w:t>développer l'information scientifique, en favorisant l'usage de la langue française</w:t>
      </w:r>
      <w:del w:id="206" w:author="COUDROY Christophe" w:date="2015-03-06T18:23:00Z">
        <w:r w:rsidRPr="007435D0">
          <w:delText xml:space="preserve"> </w:delText>
        </w:r>
      </w:del>
      <w:ins w:id="207" w:author="COUDROY Christophe" w:date="2015-03-06T18:23:00Z">
        <w:r w:rsidR="00426B94">
          <w:t> </w:t>
        </w:r>
      </w:ins>
      <w:r w:rsidRPr="007435D0">
        <w:t>;</w:t>
      </w:r>
    </w:p>
    <w:p w14:paraId="793C3F8C" w14:textId="5D13B66B" w:rsidR="009C6062" w:rsidRPr="007435D0" w:rsidRDefault="009C6062">
      <w:pPr>
        <w:pStyle w:val="Paragraphedeliste"/>
        <w:numPr>
          <w:ilvl w:val="0"/>
          <w:numId w:val="12"/>
        </w:numPr>
        <w:jc w:val="both"/>
        <w:pPrChange w:id="208" w:author="COUDROY Christophe" w:date="2015-03-06T18:23:00Z">
          <w:pPr>
            <w:numPr>
              <w:numId w:val="12"/>
            </w:numPr>
            <w:ind w:left="720" w:hanging="360"/>
            <w:jc w:val="both"/>
          </w:pPr>
        </w:pPrChange>
      </w:pPr>
      <w:r w:rsidRPr="007435D0">
        <w:t>apporter son concours à la formation à la recherche et par la recherche</w:t>
      </w:r>
      <w:del w:id="209" w:author="COUDROY Christophe" w:date="2015-03-06T18:23:00Z">
        <w:r w:rsidRPr="007435D0">
          <w:delText xml:space="preserve"> </w:delText>
        </w:r>
      </w:del>
      <w:ins w:id="210" w:author="COUDROY Christophe" w:date="2015-03-06T18:23:00Z">
        <w:r w:rsidR="00426B94">
          <w:t> </w:t>
        </w:r>
      </w:ins>
      <w:r w:rsidRPr="007435D0">
        <w:t>;</w:t>
      </w:r>
    </w:p>
    <w:p w14:paraId="175ED287" w14:textId="77777777" w:rsidR="009C6062" w:rsidRPr="007435D0" w:rsidRDefault="009C6062">
      <w:pPr>
        <w:pStyle w:val="Paragraphedeliste"/>
        <w:numPr>
          <w:ilvl w:val="0"/>
          <w:numId w:val="12"/>
        </w:numPr>
        <w:jc w:val="both"/>
        <w:pPrChange w:id="211" w:author="COUDROY Christophe" w:date="2015-03-06T18:23:00Z">
          <w:pPr>
            <w:numPr>
              <w:numId w:val="12"/>
            </w:numPr>
            <w:ind w:left="720" w:hanging="360"/>
            <w:jc w:val="both"/>
          </w:pPr>
        </w:pPrChange>
      </w:pPr>
      <w:r>
        <w:t xml:space="preserve">participer à </w:t>
      </w:r>
      <w:r w:rsidRPr="007435D0">
        <w:t>l’analyse de la conjoncture scientifique nationale et internationale et de ses perspectives d’évolution en vue de l’élaboration de la politique nationale dans ce domaine.</w:t>
      </w:r>
    </w:p>
    <w:p w14:paraId="2BBF317A" w14:textId="77777777" w:rsidR="009C6062" w:rsidRPr="007435D0" w:rsidRDefault="009C6062" w:rsidP="00AC7927">
      <w:pPr>
        <w:jc w:val="both"/>
      </w:pPr>
    </w:p>
    <w:p w14:paraId="60D9E425" w14:textId="6A0FBAB2" w:rsidR="009C6062" w:rsidRPr="007435D0" w:rsidRDefault="009C6062" w:rsidP="00AC7927">
      <w:pPr>
        <w:jc w:val="both"/>
      </w:pPr>
      <w:r w:rsidRPr="007435D0">
        <w:t xml:space="preserve">Ces missions recouvrent la totalité des secteurs de la recherche, dans une </w:t>
      </w:r>
      <w:del w:id="212" w:author="COUDROY Christophe" w:date="2015-03-06T18:23:00Z">
        <w:r w:rsidRPr="007435D0">
          <w:delText>pluridisciplinarité</w:delText>
        </w:r>
      </w:del>
      <w:ins w:id="213" w:author="COUDROY Christophe" w:date="2015-03-06T18:23:00Z">
        <w:r w:rsidR="00881C7F">
          <w:t>omn</w:t>
        </w:r>
        <w:r w:rsidRPr="007435D0">
          <w:t>idisciplinarité</w:t>
        </w:r>
      </w:ins>
      <w:r w:rsidRPr="007435D0">
        <w:t xml:space="preserve"> qui constitue une originalité et la richesse du CNRS</w:t>
      </w:r>
      <w:r w:rsidR="00210D8A" w:rsidRPr="00210D8A">
        <w:t>.</w:t>
      </w:r>
    </w:p>
    <w:p w14:paraId="22123C94" w14:textId="77777777" w:rsidR="009C6062" w:rsidRPr="007435D0" w:rsidRDefault="009C6062" w:rsidP="00AC7927">
      <w:pPr>
        <w:jc w:val="both"/>
      </w:pPr>
    </w:p>
    <w:p w14:paraId="30AACB24" w14:textId="133BE0B6" w:rsidR="009C6062" w:rsidRPr="007435D0" w:rsidRDefault="009C6062" w:rsidP="00AE38D4">
      <w:pPr>
        <w:ind w:firstLine="708"/>
        <w:jc w:val="both"/>
      </w:pPr>
      <w:r w:rsidRPr="007435D0">
        <w:t>Premier organisme de recherche européen, le CNRS compte plus de 34 000 agents, dont 25 000 permanents (45 % de chercheurs, dont 33 % de femmes</w:t>
      </w:r>
      <w:r>
        <w:t xml:space="preserve"> </w:t>
      </w:r>
      <w:r w:rsidRPr="007435D0">
        <w:t xml:space="preserve">et 55 % </w:t>
      </w:r>
      <w:r>
        <w:t>d’ingénieurs et de</w:t>
      </w:r>
      <w:r w:rsidRPr="007435D0">
        <w:t xml:space="preserve"> techniciens dont 50 % de femmes), </w:t>
      </w:r>
      <w:r>
        <w:t xml:space="preserve">et </w:t>
      </w:r>
      <w:r w:rsidRPr="007435D0">
        <w:t>plus de 1 000 unités de recherche. Son budget s’élève à 3,3 Mds€ dont 2,5 Mds € en subvention d’État, soit près de 10 % des crédits de la Mission interministérielle « recherche et enseignement supérieur » (MIRES).</w:t>
      </w:r>
      <w:del w:id="214" w:author="COUDROY Christophe" w:date="2015-03-06T18:23:00Z">
        <w:r w:rsidRPr="007435D0">
          <w:delText xml:space="preserve"> </w:delText>
        </w:r>
      </w:del>
    </w:p>
    <w:p w14:paraId="233FE199" w14:textId="77777777" w:rsidR="009C6062" w:rsidRPr="007435D0" w:rsidRDefault="009C6062" w:rsidP="00AE38D4">
      <w:pPr>
        <w:jc w:val="both"/>
      </w:pPr>
    </w:p>
    <w:p w14:paraId="64BE62ED" w14:textId="32836395" w:rsidR="009C6062" w:rsidRPr="007435D0" w:rsidRDefault="009C6062" w:rsidP="00AE38D4">
      <w:pPr>
        <w:jc w:val="both"/>
      </w:pPr>
      <w:del w:id="215" w:author="COUDROY Christophe" w:date="2015-03-06T18:23:00Z">
        <w:r w:rsidRPr="007435D0">
          <w:delText>Cette</w:delText>
        </w:r>
      </w:del>
      <w:ins w:id="216" w:author="COUDROY Christophe" w:date="2015-03-06T18:23:00Z">
        <w:r w:rsidR="00DE6B80">
          <w:t>La</w:t>
        </w:r>
      </w:ins>
      <w:r w:rsidR="00DE6B80" w:rsidRPr="007435D0">
        <w:t xml:space="preserve"> </w:t>
      </w:r>
      <w:r w:rsidRPr="007435D0">
        <w:t xml:space="preserve">taille </w:t>
      </w:r>
      <w:del w:id="217" w:author="COUDROY Christophe" w:date="2015-03-06T18:23:00Z">
        <w:r w:rsidRPr="007435D0">
          <w:delText xml:space="preserve">fait </w:delText>
        </w:r>
      </w:del>
      <w:r w:rsidRPr="007435D0">
        <w:t xml:space="preserve">du CNRS </w:t>
      </w:r>
      <w:del w:id="218" w:author="COUDROY Christophe" w:date="2015-03-06T18:23:00Z">
        <w:r w:rsidRPr="007435D0">
          <w:delText xml:space="preserve">un organisme atypique, qui </w:delText>
        </w:r>
      </w:del>
      <w:r w:rsidRPr="007435D0">
        <w:t>lui confère de nombreux atouts et lui donne une responsabilité</w:t>
      </w:r>
      <w:del w:id="219" w:author="COUDROY Christophe" w:date="2015-03-06T18:23:00Z">
        <w:r w:rsidRPr="007435D0">
          <w:delText xml:space="preserve"> toute</w:delText>
        </w:r>
      </w:del>
      <w:r w:rsidRPr="007435D0">
        <w:t xml:space="preserve"> particulière dans la structuration </w:t>
      </w:r>
      <w:r>
        <w:t xml:space="preserve">collective </w:t>
      </w:r>
      <w:r w:rsidRPr="007435D0">
        <w:t>de la recherche française.</w:t>
      </w:r>
    </w:p>
    <w:p w14:paraId="76E60EB6" w14:textId="77777777" w:rsidR="009C6062" w:rsidRPr="007435D0" w:rsidRDefault="009C6062" w:rsidP="00AE38D4">
      <w:pPr>
        <w:jc w:val="both"/>
      </w:pPr>
    </w:p>
    <w:p w14:paraId="72CF5C8B" w14:textId="45E7A12A" w:rsidR="009C6062" w:rsidRPr="007435D0" w:rsidRDefault="009C6062" w:rsidP="00C94EB0">
      <w:pPr>
        <w:ind w:firstLine="708"/>
        <w:jc w:val="both"/>
      </w:pPr>
      <w:r w:rsidRPr="007435D0">
        <w:t>En ouverture de ce nouveau contrat d’objectifs avec l’État, est rappelé le contexte global dans lequel la science évolue en ce début de 21</w:t>
      </w:r>
      <w:r w:rsidRPr="007435D0">
        <w:rPr>
          <w:vertAlign w:val="superscript"/>
        </w:rPr>
        <w:t>ème</w:t>
      </w:r>
      <w:r w:rsidRPr="007435D0">
        <w:t xml:space="preserve"> siècle. C’est </w:t>
      </w:r>
      <w:del w:id="220" w:author="COUDROY Christophe" w:date="2015-03-06T18:23:00Z">
        <w:r w:rsidRPr="007435D0">
          <w:delText>de</w:delText>
        </w:r>
      </w:del>
      <w:ins w:id="221" w:author="COUDROY Christophe" w:date="2015-03-06T18:23:00Z">
        <w:r w:rsidRPr="007435D0">
          <w:t>d</w:t>
        </w:r>
        <w:r w:rsidR="00DE6B80">
          <w:t>ans</w:t>
        </w:r>
      </w:ins>
      <w:r w:rsidRPr="007435D0">
        <w:t xml:space="preserve"> ce contexte que </w:t>
      </w:r>
      <w:del w:id="222" w:author="COUDROY Christophe" w:date="2015-03-06T18:23:00Z">
        <w:r w:rsidRPr="007435D0">
          <w:delText>découlent</w:delText>
        </w:r>
      </w:del>
      <w:ins w:id="223" w:author="COUDROY Christophe" w:date="2015-03-06T18:23:00Z">
        <w:r w:rsidR="00DE6B80">
          <w:t>s’ins</w:t>
        </w:r>
        <w:r w:rsidRPr="007435D0">
          <w:t>c</w:t>
        </w:r>
        <w:r w:rsidR="00DE6B80">
          <w:t>riv</w:t>
        </w:r>
        <w:r w:rsidRPr="007435D0">
          <w:t>ent</w:t>
        </w:r>
      </w:ins>
      <w:r w:rsidRPr="007435D0">
        <w:t xml:space="preserve"> les objectifs stratégiques du CNRS pour les prochaines années, objectifs sur lesquels l’organisme se focalisera avec ses partenaires, dans le cadre de </w:t>
      </w:r>
      <w:del w:id="224" w:author="COUDROY Christophe" w:date="2015-03-06T18:23:00Z">
        <w:r w:rsidR="006D7DC3">
          <w:delText>l’agenda stratégique «</w:delText>
        </w:r>
        <w:r w:rsidR="000A4425">
          <w:delText xml:space="preserve"> France Europe 2020 » élaboré</w:delText>
        </w:r>
      </w:del>
      <w:ins w:id="225" w:author="COUDROY Christophe" w:date="2015-03-06T18:23:00Z">
        <w:r w:rsidRPr="007435D0">
          <w:t>la politique poursuivie</w:t>
        </w:r>
      </w:ins>
      <w:r w:rsidRPr="007435D0">
        <w:t xml:space="preserve"> par le </w:t>
      </w:r>
      <w:del w:id="226" w:author="COUDROY Christophe" w:date="2015-03-06T18:23:00Z">
        <w:r w:rsidR="000A4425" w:rsidRPr="007435D0">
          <w:delText>Ministère</w:delText>
        </w:r>
      </w:del>
      <w:ins w:id="227" w:author="COUDROY Christophe" w:date="2015-03-06T18:23:00Z">
        <w:r w:rsidR="00DE6B80">
          <w:t>m</w:t>
        </w:r>
        <w:r w:rsidRPr="007435D0">
          <w:t>inistère</w:t>
        </w:r>
      </w:ins>
      <w:r w:rsidRPr="007435D0">
        <w:t xml:space="preserve"> chargé de la </w:t>
      </w:r>
      <w:del w:id="228" w:author="COUDROY Christophe" w:date="2015-03-06T18:23:00Z">
        <w:r w:rsidR="000A4425" w:rsidRPr="007435D0">
          <w:delText>Recherche</w:delText>
        </w:r>
        <w:r w:rsidRPr="007435D0">
          <w:delText xml:space="preserve">. </w:delText>
        </w:r>
      </w:del>
      <w:ins w:id="229" w:author="COUDROY Christophe" w:date="2015-03-06T18:23:00Z">
        <w:r w:rsidR="00882D65">
          <w:t>r</w:t>
        </w:r>
        <w:r w:rsidRPr="007435D0">
          <w:t>echerche.</w:t>
        </w:r>
      </w:ins>
    </w:p>
    <w:p w14:paraId="181E273A" w14:textId="77777777" w:rsidR="009C6062" w:rsidRPr="007435D0" w:rsidRDefault="009C6062" w:rsidP="00AC7927">
      <w:pPr>
        <w:jc w:val="both"/>
      </w:pPr>
    </w:p>
    <w:p w14:paraId="57D390BE" w14:textId="77777777" w:rsidR="009C6062" w:rsidRPr="007435D0" w:rsidRDefault="009C6062">
      <w:pPr>
        <w:spacing w:after="200" w:line="276" w:lineRule="auto"/>
        <w:rPr>
          <w:rStyle w:val="Rfrenceintense"/>
          <w:bCs/>
          <w:caps/>
          <w:color w:val="0070C0"/>
        </w:rPr>
      </w:pPr>
      <w:r w:rsidRPr="007435D0">
        <w:rPr>
          <w:rStyle w:val="Rfrenceintense"/>
          <w:bCs/>
          <w:color w:val="0070C0"/>
        </w:rPr>
        <w:br w:type="page"/>
      </w:r>
    </w:p>
    <w:p w14:paraId="6A64BD76" w14:textId="77777777" w:rsidR="009C6062" w:rsidRPr="007435D0" w:rsidRDefault="009C6062" w:rsidP="001770F0">
      <w:pPr>
        <w:pStyle w:val="Titre1"/>
      </w:pPr>
      <w:bookmarkStart w:id="230" w:name="_Toc383434359"/>
      <w:bookmarkStart w:id="231" w:name="_Toc398890674"/>
      <w:bookmarkStart w:id="232" w:name="_Toc285225287"/>
      <w:r w:rsidRPr="007435D0">
        <w:lastRenderedPageBreak/>
        <w:t>I – Situation et grands enjeux de la recherche en 2014</w:t>
      </w:r>
      <w:bookmarkEnd w:id="230"/>
      <w:bookmarkEnd w:id="231"/>
      <w:bookmarkEnd w:id="232"/>
    </w:p>
    <w:p w14:paraId="35C53C0C" w14:textId="77777777" w:rsidR="009C6062" w:rsidRPr="002D6590" w:rsidRDefault="009C6062" w:rsidP="00AC7927">
      <w:pPr>
        <w:jc w:val="both"/>
        <w:rPr>
          <w:rStyle w:val="Forteaccentuation1"/>
          <w:bCs/>
          <w:iCs/>
        </w:rPr>
      </w:pPr>
    </w:p>
    <w:p w14:paraId="6A9D6C94" w14:textId="621E8F96" w:rsidR="009C6062" w:rsidRPr="007435D0" w:rsidRDefault="009C6062" w:rsidP="00115EA4">
      <w:pPr>
        <w:rPr>
          <w:rStyle w:val="Accentuation"/>
          <w:b/>
          <w:i w:val="0"/>
          <w:color w:val="0070C0"/>
        </w:rPr>
      </w:pPr>
      <w:bookmarkStart w:id="233" w:name="_Toc383434360"/>
      <w:r w:rsidRPr="007435D0">
        <w:rPr>
          <w:rStyle w:val="Accentuation"/>
          <w:b/>
          <w:i w:val="0"/>
          <w:color w:val="0070C0"/>
        </w:rPr>
        <w:t>Une mondialisation accrue de la recherche où le CNRS a toute sa part</w:t>
      </w:r>
      <w:bookmarkEnd w:id="233"/>
    </w:p>
    <w:p w14:paraId="345B49E6" w14:textId="77777777" w:rsidR="009C6062" w:rsidRPr="007435D0" w:rsidRDefault="009C6062" w:rsidP="00AC7927">
      <w:pPr>
        <w:jc w:val="both"/>
      </w:pPr>
    </w:p>
    <w:p w14:paraId="2D2ED81E" w14:textId="50FEE7F7" w:rsidR="009C6062" w:rsidRPr="007435D0" w:rsidRDefault="009C6062" w:rsidP="00936921">
      <w:pPr>
        <w:ind w:firstLine="708"/>
        <w:jc w:val="both"/>
        <w:rPr>
          <w:rFonts w:cs="Cambria"/>
          <w:lang w:val="fr-BE"/>
        </w:rPr>
      </w:pPr>
      <w:r w:rsidRPr="007435D0">
        <w:t xml:space="preserve">La science n’a pas de frontières. Les laboratoires </w:t>
      </w:r>
      <w:del w:id="234" w:author="COUDROY Christophe" w:date="2015-03-06T18:23:00Z">
        <w:r w:rsidRPr="007435D0">
          <w:delText>où</w:delText>
        </w:r>
      </w:del>
      <w:ins w:id="235" w:author="COUDROY Christophe" w:date="2015-03-06T18:23:00Z">
        <w:r w:rsidR="00426B94">
          <w:t>dans lesquels</w:t>
        </w:r>
      </w:ins>
      <w:r w:rsidR="00426B94" w:rsidRPr="007435D0">
        <w:t xml:space="preserve"> </w:t>
      </w:r>
      <w:r w:rsidRPr="007435D0">
        <w:t>le CNRS est impliqué comprennent tous des associés</w:t>
      </w:r>
      <w:del w:id="236" w:author="COUDROY Christophe" w:date="2015-03-06T18:23:00Z">
        <w:r w:rsidRPr="007435D0">
          <w:delText>,</w:delText>
        </w:r>
      </w:del>
      <w:r w:rsidRPr="007435D0">
        <w:t xml:space="preserve"> ou des membres de plein droit étrangers</w:t>
      </w:r>
      <w:del w:id="237" w:author="COUDROY Christophe" w:date="2015-03-06T18:23:00Z">
        <w:r w:rsidRPr="007435D0">
          <w:delText>,</w:delText>
        </w:r>
      </w:del>
      <w:r w:rsidRPr="007435D0">
        <w:t xml:space="preserve"> et sont tous en relation avec leurs homologues étrangers. Presque tous utilisent - et contribuent à développer - des outils à vocation mondiale, grands instruments ou bases de données</w:t>
      </w:r>
      <w:del w:id="238" w:author="COUDROY Christophe" w:date="2015-03-06T18:23:00Z">
        <w:r w:rsidRPr="007435D0">
          <w:delText xml:space="preserve"> électroniques</w:delText>
        </w:r>
      </w:del>
      <w:r w:rsidRPr="007435D0">
        <w:t>.</w:t>
      </w:r>
    </w:p>
    <w:p w14:paraId="7925CF63" w14:textId="77777777" w:rsidR="009C6062" w:rsidRPr="007435D0" w:rsidRDefault="009C6062" w:rsidP="00AC7927">
      <w:pPr>
        <w:jc w:val="both"/>
        <w:rPr>
          <w:rFonts w:cs="Cambria"/>
          <w:lang w:val="fr-BE"/>
        </w:rPr>
      </w:pPr>
    </w:p>
    <w:p w14:paraId="3A91F6A9" w14:textId="3C5A0094" w:rsidR="009C6062" w:rsidRPr="007435D0" w:rsidRDefault="009C6062" w:rsidP="00936921">
      <w:pPr>
        <w:ind w:firstLine="708"/>
        <w:jc w:val="both"/>
      </w:pPr>
      <w:r w:rsidRPr="007435D0">
        <w:rPr>
          <w:rFonts w:cs="Cambria"/>
          <w:lang w:val="fr-BE"/>
        </w:rPr>
        <w:t xml:space="preserve">Cette tendance, dont le CNRS est pleinement partie prenante, s’accompagne d’un autre mouvement : </w:t>
      </w:r>
      <w:del w:id="239" w:author="COUDROY Christophe" w:date="2015-03-06T18:23:00Z">
        <w:r w:rsidRPr="007435D0">
          <w:rPr>
            <w:rFonts w:cs="Cambria"/>
            <w:lang w:val="fr-BE"/>
          </w:rPr>
          <w:delText xml:space="preserve">l’élargissement de </w:delText>
        </w:r>
        <w:r w:rsidRPr="007435D0">
          <w:delText xml:space="preserve">la compétition </w:delText>
        </w:r>
        <w:r w:rsidR="001A553C">
          <w:delText>et</w:delText>
        </w:r>
      </w:del>
      <w:ins w:id="240" w:author="COUDROY Christophe" w:date="2015-03-06T18:23:00Z">
        <w:r w:rsidR="007C22A8" w:rsidRPr="007435D0">
          <w:rPr>
            <w:rFonts w:cs="Cambria"/>
            <w:lang w:val="fr-BE"/>
          </w:rPr>
          <w:t>l</w:t>
        </w:r>
        <w:r w:rsidR="007C22A8">
          <w:rPr>
            <w:rFonts w:cs="Cambria"/>
            <w:lang w:val="fr-BE"/>
          </w:rPr>
          <w:t>e rôle croissant</w:t>
        </w:r>
      </w:ins>
      <w:r w:rsidR="007C22A8">
        <w:rPr>
          <w:lang w:val="fr-BE"/>
          <w:rPrChange w:id="241" w:author="COUDROY Christophe" w:date="2015-03-06T18:23:00Z">
            <w:rPr/>
          </w:rPrChange>
        </w:rPr>
        <w:t xml:space="preserve"> des</w:t>
      </w:r>
      <w:r w:rsidR="007C22A8" w:rsidRPr="007435D0">
        <w:rPr>
          <w:lang w:val="fr-BE"/>
          <w:rPrChange w:id="242" w:author="COUDROY Christophe" w:date="2015-03-06T18:23:00Z">
            <w:rPr/>
          </w:rPrChange>
        </w:rPr>
        <w:t xml:space="preserve"> </w:t>
      </w:r>
      <w:del w:id="243" w:author="COUDROY Christophe" w:date="2015-03-06T18:23:00Z">
        <w:r w:rsidR="001A553C">
          <w:delText xml:space="preserve">collaborations </w:delText>
        </w:r>
        <w:r w:rsidRPr="007435D0">
          <w:delText>scientifique</w:delText>
        </w:r>
        <w:r w:rsidR="001A553C">
          <w:delText>s</w:delText>
        </w:r>
        <w:r w:rsidRPr="007435D0">
          <w:delText xml:space="preserve"> internationale</w:delText>
        </w:r>
        <w:r w:rsidR="001A553C">
          <w:delText>s</w:delText>
        </w:r>
        <w:r w:rsidRPr="007435D0">
          <w:delText xml:space="preserve"> aux </w:delText>
        </w:r>
      </w:del>
      <w:r w:rsidR="007C22A8" w:rsidRPr="007435D0">
        <w:t>grands pays émergents</w:t>
      </w:r>
      <w:del w:id="244" w:author="COUDROY Christophe" w:date="2015-03-06T18:23:00Z">
        <w:r w:rsidRPr="007435D0">
          <w:delText>.</w:delText>
        </w:r>
      </w:del>
      <w:ins w:id="245" w:author="COUDROY Christophe" w:date="2015-03-06T18:23:00Z">
        <w:r w:rsidR="007C22A8" w:rsidRPr="007435D0">
          <w:rPr>
            <w:rFonts w:cs="Cambria"/>
            <w:lang w:val="fr-BE"/>
          </w:rPr>
          <w:t xml:space="preserve"> </w:t>
        </w:r>
        <w:r w:rsidRPr="007435D0">
          <w:rPr>
            <w:rFonts w:cs="Cambria"/>
            <w:lang w:val="fr-BE"/>
          </w:rPr>
          <w:t>d</w:t>
        </w:r>
        <w:r w:rsidR="007C22A8">
          <w:rPr>
            <w:rFonts w:cs="Cambria"/>
            <w:lang w:val="fr-BE"/>
          </w:rPr>
          <w:t>ans</w:t>
        </w:r>
        <w:r w:rsidRPr="007435D0">
          <w:rPr>
            <w:rFonts w:cs="Cambria"/>
            <w:lang w:val="fr-BE"/>
          </w:rPr>
          <w:t xml:space="preserve"> </w:t>
        </w:r>
        <w:r w:rsidRPr="007435D0">
          <w:t xml:space="preserve">la </w:t>
        </w:r>
        <w:r w:rsidR="00267E6A">
          <w:t>recherche</w:t>
        </w:r>
        <w:r w:rsidR="00267E6A" w:rsidRPr="007435D0">
          <w:t xml:space="preserve"> </w:t>
        </w:r>
        <w:r w:rsidRPr="007435D0">
          <w:t>scientifique internationale.</w:t>
        </w:r>
      </w:ins>
      <w:r w:rsidRPr="007435D0">
        <w:t xml:space="preserve"> Dans ce cadre, </w:t>
      </w:r>
      <w:del w:id="246" w:author="COUDROY Christophe" w:date="2015-03-06T18:23:00Z">
        <w:r w:rsidRPr="007435D0">
          <w:rPr>
            <w:lang w:val="fr-BE"/>
          </w:rPr>
          <w:delText>la compétitivité</w:delText>
        </w:r>
      </w:del>
      <w:ins w:id="247" w:author="COUDROY Christophe" w:date="2015-03-06T18:23:00Z">
        <w:r w:rsidRPr="007435D0">
          <w:rPr>
            <w:lang w:val="fr-BE"/>
          </w:rPr>
          <w:t>l</w:t>
        </w:r>
        <w:r w:rsidR="00210D8A">
          <w:rPr>
            <w:lang w:val="fr-BE"/>
          </w:rPr>
          <w:t>’efficience</w:t>
        </w:r>
      </w:ins>
      <w:r w:rsidR="00210D8A">
        <w:rPr>
          <w:lang w:val="fr-BE"/>
        </w:rPr>
        <w:t xml:space="preserve"> </w:t>
      </w:r>
      <w:r w:rsidRPr="007435D0">
        <w:rPr>
          <w:lang w:val="fr-BE"/>
        </w:rPr>
        <w:t>de la recherche française</w:t>
      </w:r>
      <w:r w:rsidRPr="007435D0">
        <w:t xml:space="preserve"> </w:t>
      </w:r>
      <w:r w:rsidRPr="007435D0">
        <w:rPr>
          <w:lang w:val="fr-BE"/>
        </w:rPr>
        <w:t xml:space="preserve">ne peut se mesurer qu’à l’échelle mondiale, </w:t>
      </w:r>
      <w:del w:id="248" w:author="COUDROY Christophe" w:date="2015-03-06T18:23:00Z">
        <w:r w:rsidRPr="007435D0">
          <w:rPr>
            <w:lang w:val="fr-BE"/>
          </w:rPr>
          <w:delText xml:space="preserve">dans le cadre de </w:delText>
        </w:r>
      </w:del>
      <w:ins w:id="249" w:author="COUDROY Christophe" w:date="2015-03-06T18:23:00Z">
        <w:r w:rsidR="00267E6A">
          <w:rPr>
            <w:lang w:val="fr-BE"/>
          </w:rPr>
          <w:t>par</w:t>
        </w:r>
        <w:r w:rsidR="00267E6A" w:rsidRPr="007435D0">
          <w:rPr>
            <w:lang w:val="fr-BE"/>
          </w:rPr>
          <w:t xml:space="preserve"> </w:t>
        </w:r>
        <w:r w:rsidRPr="007435D0">
          <w:rPr>
            <w:lang w:val="fr-BE"/>
          </w:rPr>
          <w:t>de</w:t>
        </w:r>
        <w:r w:rsidR="007C22A8">
          <w:rPr>
            <w:lang w:val="fr-BE"/>
          </w:rPr>
          <w:t>s</w:t>
        </w:r>
        <w:r w:rsidRPr="007435D0">
          <w:rPr>
            <w:lang w:val="fr-BE"/>
          </w:rPr>
          <w:t xml:space="preserve"> </w:t>
        </w:r>
      </w:ins>
      <w:r w:rsidRPr="007435D0">
        <w:rPr>
          <w:lang w:val="fr-BE"/>
        </w:rPr>
        <w:t xml:space="preserve">critères d’appréciation </w:t>
      </w:r>
      <w:del w:id="250" w:author="COUDROY Christophe" w:date="2015-03-06T18:23:00Z">
        <w:r w:rsidRPr="007435D0">
          <w:rPr>
            <w:lang w:val="fr-BE"/>
          </w:rPr>
          <w:delText>qui ont eux-mêmes évolué</w:delText>
        </w:r>
      </w:del>
      <w:ins w:id="251" w:author="COUDROY Christophe" w:date="2015-03-06T18:23:00Z">
        <w:r w:rsidR="00267E6A">
          <w:rPr>
            <w:lang w:val="fr-BE"/>
          </w:rPr>
          <w:t>n</w:t>
        </w:r>
        <w:r w:rsidRPr="007435D0">
          <w:rPr>
            <w:lang w:val="fr-BE"/>
          </w:rPr>
          <w:t>é</w:t>
        </w:r>
        <w:r w:rsidR="00267E6A">
          <w:rPr>
            <w:lang w:val="fr-BE"/>
          </w:rPr>
          <w:t>cessairement multip</w:t>
        </w:r>
        <w:r w:rsidRPr="007435D0">
          <w:rPr>
            <w:lang w:val="fr-BE"/>
          </w:rPr>
          <w:t>l</w:t>
        </w:r>
        <w:r w:rsidR="00267E6A">
          <w:rPr>
            <w:lang w:val="fr-BE"/>
          </w:rPr>
          <w:t>es</w:t>
        </w:r>
      </w:ins>
      <w:r w:rsidRPr="007435D0">
        <w:rPr>
          <w:lang w:val="fr-BE"/>
        </w:rPr>
        <w:t xml:space="preserve"> : </w:t>
      </w:r>
      <w:r w:rsidRPr="007435D0">
        <w:t xml:space="preserve">classements internationaux, prix, dont certains parmi les plus prestigieux sont décernés </w:t>
      </w:r>
      <w:del w:id="252" w:author="COUDROY Christophe" w:date="2015-03-06T18:23:00Z">
        <w:r w:rsidRPr="007435D0">
          <w:delText>des années</w:delText>
        </w:r>
      </w:del>
      <w:ins w:id="253" w:author="COUDROY Christophe" w:date="2015-03-06T18:23:00Z">
        <w:r w:rsidR="00426B94">
          <w:t>longtemps</w:t>
        </w:r>
      </w:ins>
      <w:r w:rsidRPr="007435D0">
        <w:t xml:space="preserve"> après les découvertes ; évaluations </w:t>
      </w:r>
      <w:del w:id="254" w:author="COUDROY Christophe" w:date="2015-03-06T18:23:00Z">
        <w:r w:rsidRPr="007435D0">
          <w:delText xml:space="preserve">chiffrées, </w:delText>
        </w:r>
      </w:del>
      <w:r w:rsidRPr="007435D0">
        <w:t xml:space="preserve">dont les éléments et les outils </w:t>
      </w:r>
      <w:del w:id="255" w:author="COUDROY Christophe" w:date="2015-03-06T18:23:00Z">
        <w:r>
          <w:delText>ont fait</w:delText>
        </w:r>
      </w:del>
      <w:ins w:id="256" w:author="COUDROY Christophe" w:date="2015-03-06T18:23:00Z">
        <w:r w:rsidR="00BE120B">
          <w:t>c</w:t>
        </w:r>
        <w:r>
          <w:t>ont</w:t>
        </w:r>
        <w:r w:rsidR="00BE120B">
          <w:t>inuent de</w:t>
        </w:r>
        <w:r>
          <w:t xml:space="preserve"> fai</w:t>
        </w:r>
        <w:r w:rsidR="00BE120B">
          <w:t>re</w:t>
        </w:r>
      </w:ins>
      <w:r w:rsidRPr="007435D0">
        <w:t xml:space="preserve"> débat.</w:t>
      </w:r>
    </w:p>
    <w:p w14:paraId="0CB0883D" w14:textId="77777777" w:rsidR="009C6062" w:rsidRPr="007435D0" w:rsidRDefault="009C6062" w:rsidP="00AC7927">
      <w:pPr>
        <w:jc w:val="both"/>
      </w:pPr>
    </w:p>
    <w:p w14:paraId="6B6753A4" w14:textId="298A8A28" w:rsidR="009C6062" w:rsidRPr="007435D0" w:rsidRDefault="009C6062" w:rsidP="00936921">
      <w:pPr>
        <w:ind w:firstLine="708"/>
        <w:jc w:val="both"/>
      </w:pPr>
      <w:r w:rsidRPr="007435D0">
        <w:t xml:space="preserve">Cette </w:t>
      </w:r>
      <w:del w:id="257" w:author="COUDROY Christophe" w:date="2015-03-06T18:23:00Z">
        <w:r w:rsidRPr="007435D0">
          <w:delText>compétition se traduit par une</w:delText>
        </w:r>
      </w:del>
      <w:ins w:id="258" w:author="COUDROY Christophe" w:date="2015-03-06T18:23:00Z">
        <w:r w:rsidR="00BE120B">
          <w:t>activité mondiale</w:t>
        </w:r>
        <w:r w:rsidR="00BE120B" w:rsidRPr="007435D0">
          <w:t xml:space="preserve"> </w:t>
        </w:r>
        <w:r w:rsidRPr="007435D0">
          <w:t>s</w:t>
        </w:r>
        <w:r w:rsidR="00BE120B">
          <w:t>’accompagn</w:t>
        </w:r>
        <w:r w:rsidRPr="007435D0">
          <w:t xml:space="preserve">e </w:t>
        </w:r>
        <w:r w:rsidR="00BE120B">
          <w:t>d’</w:t>
        </w:r>
        <w:r w:rsidRPr="007435D0">
          <w:t>une</w:t>
        </w:r>
      </w:ins>
      <w:r w:rsidRPr="007435D0">
        <w:t xml:space="preserve"> orientation des crédits, privés et publics, vers les </w:t>
      </w:r>
      <w:del w:id="259" w:author="COUDROY Christophe" w:date="2015-03-06T18:23:00Z">
        <w:r w:rsidR="001A553C">
          <w:delText xml:space="preserve">chercheurs et les </w:delText>
        </w:r>
      </w:del>
      <w:r w:rsidRPr="007435D0">
        <w:t>laboratoires les plus renommés</w:t>
      </w:r>
      <w:del w:id="260" w:author="COUDROY Christophe" w:date="2015-03-06T18:23:00Z">
        <w:r w:rsidRPr="007435D0">
          <w:delText>. Elle pousse à</w:delText>
        </w:r>
      </w:del>
      <w:ins w:id="261" w:author="COUDROY Christophe" w:date="2015-03-06T18:23:00Z">
        <w:r w:rsidR="00BE120B">
          <w:t xml:space="preserve"> et de</w:t>
        </w:r>
      </w:ins>
      <w:r w:rsidRPr="007435D0">
        <w:t xml:space="preserve"> la constitution de centres suffisamment importants pour disposer d’équipements de plus en plus performants nécessaires à sa pratique, quelle que soit la discipline :</w:t>
      </w:r>
      <w:r>
        <w:t xml:space="preserve"> </w:t>
      </w:r>
      <w:r w:rsidRPr="007435D0">
        <w:t>l’utilisation d’équipements lourds, d’usage courant en biologie et en médecine (séquençage du génome, imagerie, etc.), en physique (</w:t>
      </w:r>
      <w:r w:rsidRPr="00300A43">
        <w:rPr>
          <w:i/>
        </w:rPr>
        <w:t>Large Hadron Collider</w:t>
      </w:r>
      <w:r w:rsidRPr="007435D0">
        <w:t xml:space="preserve"> de Genève, etc.), en astronomie (télescope spatial Hubble, etc.), et en sciences humaines (bases de données informatiques) est accessible seulement à des organisations capables d’en assurer le financement</w:t>
      </w:r>
      <w:r>
        <w:t xml:space="preserve"> (investissement, fonctionnement, renouvellement)</w:t>
      </w:r>
      <w:r w:rsidRPr="007435D0">
        <w:t xml:space="preserve"> et de leur garantir une utilisation intensive. </w:t>
      </w:r>
      <w:del w:id="262" w:author="COUDROY Christophe" w:date="2015-03-06T18:23:00Z">
        <w:r w:rsidRPr="007435D0">
          <w:delText>Enfin</w:delText>
        </w:r>
        <w:r>
          <w:delText>, elle entraîne un mouvement</w:delText>
        </w:r>
      </w:del>
      <w:ins w:id="263" w:author="COUDROY Christophe" w:date="2015-03-06T18:23:00Z">
        <w:r w:rsidRPr="007435D0">
          <w:t>E</w:t>
        </w:r>
        <w:r>
          <w:t xml:space="preserve">lle </w:t>
        </w:r>
        <w:r w:rsidR="00BE120B">
          <w:t xml:space="preserve">a motivé </w:t>
        </w:r>
        <w:r>
          <w:t>un</w:t>
        </w:r>
        <w:r w:rsidR="00BE120B">
          <w:t>e</w:t>
        </w:r>
        <w:r>
          <w:t xml:space="preserve"> </w:t>
        </w:r>
        <w:r w:rsidR="00BE120B">
          <w:t>politique</w:t>
        </w:r>
      </w:ins>
      <w:r w:rsidR="00BE120B">
        <w:t xml:space="preserve"> </w:t>
      </w:r>
      <w:r>
        <w:t xml:space="preserve">en faveur d’une organisation plus cohésive </w:t>
      </w:r>
      <w:r w:rsidRPr="007435D0">
        <w:t>de l’enseignement supérieur et</w:t>
      </w:r>
      <w:ins w:id="264" w:author="COUDROY Christophe" w:date="2015-03-06T18:23:00Z">
        <w:r w:rsidRPr="007435D0">
          <w:t xml:space="preserve"> </w:t>
        </w:r>
        <w:r w:rsidR="00BE120B">
          <w:t>de la</w:t>
        </w:r>
      </w:ins>
      <w:r w:rsidR="00BE120B">
        <w:t xml:space="preserve"> </w:t>
      </w:r>
      <w:r w:rsidRPr="007435D0">
        <w:t>recherche français (ESR), commencé</w:t>
      </w:r>
      <w:r>
        <w:t>e</w:t>
      </w:r>
      <w:r w:rsidRPr="007435D0">
        <w:t xml:space="preserve"> avec les PRES et prolongé</w:t>
      </w:r>
      <w:r>
        <w:t>e</w:t>
      </w:r>
      <w:r w:rsidRPr="007435D0">
        <w:t xml:space="preserve"> par les </w:t>
      </w:r>
      <w:r>
        <w:t xml:space="preserve">regroupements notamment sous forme de </w:t>
      </w:r>
      <w:r w:rsidRPr="007435D0">
        <w:t xml:space="preserve">Communautés d’universités et établissements </w:t>
      </w:r>
      <w:r w:rsidR="00533A91">
        <w:t>(</w:t>
      </w:r>
      <w:del w:id="265" w:author="COUDROY Christophe" w:date="2015-03-06T18:23:00Z">
        <w:r w:rsidRPr="007435D0">
          <w:delText>C</w:delText>
        </w:r>
        <w:r>
          <w:delText>omues</w:delText>
        </w:r>
        <w:r w:rsidR="00533A91">
          <w:delText>)</w:delText>
        </w:r>
        <w:r w:rsidR="001A553C">
          <w:delText>.</w:delText>
        </w:r>
        <w:r w:rsidRPr="007435D0">
          <w:delText xml:space="preserve"> </w:delText>
        </w:r>
      </w:del>
      <w:ins w:id="266" w:author="COUDROY Christophe" w:date="2015-03-06T18:23:00Z">
        <w:r w:rsidRPr="007435D0">
          <w:t>C</w:t>
        </w:r>
        <w:r>
          <w:t>omue</w:t>
        </w:r>
        <w:r w:rsidR="00533A91">
          <w:t>)</w:t>
        </w:r>
        <w:r w:rsidRPr="007435D0">
          <w:t>, afin de lui permettre de se maintenir au premier rang.</w:t>
        </w:r>
      </w:ins>
    </w:p>
    <w:p w14:paraId="76009F5B" w14:textId="77777777" w:rsidR="009C6062" w:rsidRPr="007435D0" w:rsidRDefault="009C6062" w:rsidP="00AC7927">
      <w:pPr>
        <w:jc w:val="both"/>
      </w:pPr>
    </w:p>
    <w:p w14:paraId="10EE4BBD" w14:textId="7226F97B" w:rsidR="009C6062" w:rsidRPr="007435D0" w:rsidRDefault="009C6062" w:rsidP="00936921">
      <w:pPr>
        <w:ind w:firstLine="708"/>
        <w:jc w:val="both"/>
      </w:pPr>
      <w:r w:rsidRPr="007435D0">
        <w:t xml:space="preserve">Sur chacun de ces points, le CNRS est en mesure d’apporter </w:t>
      </w:r>
      <w:del w:id="267" w:author="COUDROY Christophe" w:date="2015-03-06T18:23:00Z">
        <w:r w:rsidRPr="007435D0">
          <w:delText>des réponses</w:delText>
        </w:r>
      </w:del>
      <w:ins w:id="268" w:author="COUDROY Christophe" w:date="2015-03-06T18:23:00Z">
        <w:r w:rsidR="00881C7F">
          <w:t>une compétence reconnue</w:t>
        </w:r>
      </w:ins>
      <w:r w:rsidRPr="007435D0">
        <w:t xml:space="preserve">. </w:t>
      </w:r>
      <w:r w:rsidRPr="007435D0">
        <w:rPr>
          <w:b/>
        </w:rPr>
        <w:t>Outre son poids financier et humain, qui favorise l’investissement dans la durée et la capacité à agir à l’échelle mondiale, le CNRS jouit d’une grande notoriété à l’étranger</w:t>
      </w:r>
      <w:r w:rsidRPr="007435D0">
        <w:t>, qui se traduit par plusieurs centaines d’actions structurantes formalisées avec ses partenaires internationaux, plus de 55</w:t>
      </w:r>
      <w:del w:id="269" w:author="COUDROY Christophe" w:date="2015-03-06T18:23:00Z">
        <w:r w:rsidRPr="007435D0">
          <w:delText xml:space="preserve"> </w:delText>
        </w:r>
      </w:del>
      <w:ins w:id="270" w:author="COUDROY Christophe" w:date="2015-03-06T18:23:00Z">
        <w:r w:rsidR="00BE120B">
          <w:t> </w:t>
        </w:r>
      </w:ins>
      <w:r w:rsidRPr="007435D0">
        <w:t>000 missions annuelles dans le monde, la présence de plus de 500 de ses chercheurs dans des établissements</w:t>
      </w:r>
      <w:r>
        <w:t xml:space="preserve"> </w:t>
      </w:r>
      <w:r w:rsidRPr="007435D0">
        <w:t>à l’étranger, l’importance de ses co-publications avec des partenaires internationaux.</w:t>
      </w:r>
    </w:p>
    <w:p w14:paraId="20DC57DF" w14:textId="77777777" w:rsidR="009C6062" w:rsidRPr="007435D0" w:rsidRDefault="009C6062" w:rsidP="00AC7927">
      <w:pPr>
        <w:jc w:val="both"/>
      </w:pPr>
    </w:p>
    <w:p w14:paraId="4023C10E" w14:textId="77777777" w:rsidR="009C6062" w:rsidRPr="007435D0" w:rsidRDefault="009C6062" w:rsidP="002C1B31">
      <w:pPr>
        <w:rPr>
          <w:rStyle w:val="Forteaccentuation1"/>
          <w:bCs/>
          <w:i w:val="0"/>
          <w:iCs/>
          <w:color w:val="0070C0"/>
        </w:rPr>
      </w:pPr>
      <w:bookmarkStart w:id="271" w:name="_Toc383434361"/>
      <w:r w:rsidRPr="007435D0">
        <w:rPr>
          <w:rStyle w:val="Forteaccentuation1"/>
          <w:bCs/>
          <w:i w:val="0"/>
          <w:iCs/>
          <w:color w:val="0070C0"/>
        </w:rPr>
        <w:t>Des thématiques de recherche en plein renouvellement : une nouvelle articulation entre la recherche scientifique et la société, au cœur de la pratique interdisciplinaire du CNRS</w:t>
      </w:r>
      <w:bookmarkEnd w:id="271"/>
    </w:p>
    <w:p w14:paraId="36B21505" w14:textId="77777777" w:rsidR="009C6062" w:rsidRPr="007435D0" w:rsidRDefault="009C6062" w:rsidP="002C1B31">
      <w:pPr>
        <w:rPr>
          <w:b/>
          <w:bCs/>
          <w:iCs/>
          <w:color w:val="0070C0"/>
        </w:rPr>
      </w:pPr>
    </w:p>
    <w:p w14:paraId="68DD3FF9" w14:textId="17950CBB" w:rsidR="009C6062" w:rsidRDefault="009C6062" w:rsidP="00E26A34">
      <w:pPr>
        <w:ind w:firstLine="708"/>
        <w:jc w:val="both"/>
      </w:pPr>
      <w:r w:rsidRPr="007435D0">
        <w:t>La recherche scientifique</w:t>
      </w:r>
      <w:r w:rsidR="007C22A8">
        <w:t xml:space="preserve"> </w:t>
      </w:r>
      <w:del w:id="272" w:author="COUDROY Christophe" w:date="2015-03-06T18:23:00Z">
        <w:r w:rsidRPr="007435D0">
          <w:delText>est l’activité</w:delText>
        </w:r>
      </w:del>
      <w:ins w:id="273" w:author="COUDROY Christophe" w:date="2015-03-06T18:23:00Z">
        <w:r w:rsidR="000A43BF">
          <w:t>a pour fonction</w:t>
        </w:r>
      </w:ins>
      <w:r w:rsidRPr="007435D0">
        <w:t xml:space="preserve"> majeure </w:t>
      </w:r>
      <w:del w:id="274" w:author="COUDROY Christophe" w:date="2015-03-06T18:23:00Z">
        <w:r w:rsidRPr="007435D0">
          <w:delText>pour</w:delText>
        </w:r>
      </w:del>
      <w:ins w:id="275" w:author="COUDROY Christophe" w:date="2015-03-06T18:23:00Z">
        <w:r w:rsidR="000A43BF">
          <w:t>de</w:t>
        </w:r>
      </w:ins>
      <w:r w:rsidR="000A43BF" w:rsidRPr="007435D0">
        <w:t xml:space="preserve"> </w:t>
      </w:r>
      <w:r w:rsidRPr="007435D0">
        <w:t xml:space="preserve">contribuer à l’avancée des connaissances. Elle concourt également à relever les défis théoriques, conceptuels, techniques et industriels posés par les grands enjeux de société actuels : développement social, enrichissement culturel, développement économique, etc. </w:t>
      </w:r>
    </w:p>
    <w:p w14:paraId="0AEC2786" w14:textId="77777777" w:rsidR="009C6062" w:rsidRPr="007435D0" w:rsidRDefault="009C6062" w:rsidP="00E26A34">
      <w:pPr>
        <w:ind w:firstLine="708"/>
        <w:jc w:val="both"/>
      </w:pPr>
    </w:p>
    <w:p w14:paraId="20B50105" w14:textId="77777777" w:rsidR="009C6062" w:rsidRPr="007435D0" w:rsidRDefault="009C6062" w:rsidP="00366FC4">
      <w:pPr>
        <w:ind w:firstLine="708"/>
        <w:jc w:val="both"/>
      </w:pPr>
      <w:r w:rsidRPr="007435D0">
        <w:t>Pour autant, les relations entre science, techn</w:t>
      </w:r>
      <w:r>
        <w:t>ologie</w:t>
      </w:r>
      <w:r w:rsidRPr="007435D0">
        <w:t xml:space="preserve"> et société relèvent de logiques qui ne sont pas forcément congruentes entre elles : celle de la science et de la recherche ; celle de ses impacts sur </w:t>
      </w:r>
      <w:r w:rsidRPr="007435D0">
        <w:lastRenderedPageBreak/>
        <w:t>la société ; celle des demandes de la société. Au-delà de la seule prospective, la mise en évidence des grands enjeux scientifiques passe par la prise en considération des interactions permanentes entre ces trois logiques.</w:t>
      </w:r>
    </w:p>
    <w:p w14:paraId="5AF4DF47" w14:textId="77777777" w:rsidR="009C6062" w:rsidRPr="007435D0" w:rsidRDefault="009C6062" w:rsidP="00E26A34">
      <w:pPr>
        <w:ind w:firstLine="708"/>
        <w:jc w:val="both"/>
      </w:pPr>
    </w:p>
    <w:p w14:paraId="7F26850D" w14:textId="2BB083F4" w:rsidR="009C6062" w:rsidRPr="007435D0" w:rsidRDefault="009C6062" w:rsidP="00366FC4">
      <w:pPr>
        <w:ind w:firstLine="708"/>
        <w:jc w:val="both"/>
      </w:pPr>
      <w:del w:id="276" w:author="COUDROY Christophe" w:date="2015-03-06T18:23:00Z">
        <w:r w:rsidRPr="007435D0">
          <w:delText>La</w:delText>
        </w:r>
      </w:del>
      <w:ins w:id="277" w:author="COUDROY Christophe" w:date="2015-03-06T18:23:00Z">
        <w:r w:rsidR="000A43BF">
          <w:t>Tout en réaffirmant le rôle majeur de la recherche fondamentale, l</w:t>
        </w:r>
        <w:r w:rsidRPr="007435D0">
          <w:t>a</w:t>
        </w:r>
      </w:ins>
      <w:r w:rsidRPr="007435D0">
        <w:t xml:space="preserve"> stratégie nationale de recherche (SNR) a pour </w:t>
      </w:r>
      <w:del w:id="278" w:author="COUDROY Christophe" w:date="2015-03-06T18:23:00Z">
        <w:r w:rsidRPr="007435D0">
          <w:delText xml:space="preserve">principal </w:delText>
        </w:r>
      </w:del>
      <w:r w:rsidRPr="007435D0">
        <w:t xml:space="preserve">objectif </w:t>
      </w:r>
      <w:r w:rsidRPr="007C22A8">
        <w:t>de mobiliser</w:t>
      </w:r>
      <w:r w:rsidRPr="007435D0">
        <w:t xml:space="preserve"> </w:t>
      </w:r>
      <w:del w:id="279" w:author="COUDROY Christophe" w:date="2015-03-06T18:23:00Z">
        <w:r w:rsidRPr="007435D0">
          <w:delText xml:space="preserve">l’ensemble de </w:delText>
        </w:r>
      </w:del>
      <w:r w:rsidRPr="007435D0">
        <w:t>la recherche nationale</w:t>
      </w:r>
      <w:del w:id="280" w:author="COUDROY Christophe" w:date="2015-03-06T18:23:00Z">
        <w:r w:rsidRPr="007435D0">
          <w:delText xml:space="preserve">, pour </w:delText>
        </w:r>
        <w:r>
          <w:delText>contribuer</w:delText>
        </w:r>
      </w:del>
      <w:ins w:id="281" w:author="COUDROY Christophe" w:date="2015-03-06T18:23:00Z">
        <w:r w:rsidRPr="007435D0">
          <w:t xml:space="preserve"> </w:t>
        </w:r>
        <w:r w:rsidR="007C22A8">
          <w:t>afin qu’elle</w:t>
        </w:r>
        <w:r w:rsidR="007C22A8" w:rsidRPr="007435D0">
          <w:t xml:space="preserve"> </w:t>
        </w:r>
        <w:r>
          <w:t>contribue</w:t>
        </w:r>
      </w:ins>
      <w:r>
        <w:t xml:space="preserve"> à </w:t>
      </w:r>
      <w:r w:rsidRPr="007435D0">
        <w:t xml:space="preserve">apporter une réponse adaptée aux grands défis sociétaux auxquels notre pays doit faire face. Fondée sur 10 défis sociétaux majeurs (climat, énergie, renouveau industriel, santé, sécurité alimentaire et défi démographique, mobilité et systèmes urbains durables, numérique, sociétés innovantes, intégrantes et adaptatives, </w:t>
      </w:r>
      <w:r>
        <w:t>espace</w:t>
      </w:r>
      <w:r w:rsidRPr="007435D0">
        <w:t xml:space="preserve">, liberté et sécurité de l'Europe, de ses citoyens et de ses résidents), la SNR doit se traduire par une </w:t>
      </w:r>
      <w:del w:id="282" w:author="COUDROY Christophe" w:date="2015-03-06T18:23:00Z">
        <w:r w:rsidRPr="007435D0">
          <w:delText>hiérarchisation</w:delText>
        </w:r>
      </w:del>
      <w:ins w:id="283" w:author="COUDROY Christophe" w:date="2015-03-06T18:23:00Z">
        <w:r w:rsidR="00D46D25">
          <w:t>identification</w:t>
        </w:r>
      </w:ins>
      <w:r w:rsidR="00D46D25" w:rsidRPr="007435D0">
        <w:t xml:space="preserve"> </w:t>
      </w:r>
      <w:r w:rsidRPr="007435D0">
        <w:t xml:space="preserve">claire </w:t>
      </w:r>
      <w:del w:id="284" w:author="COUDROY Christophe" w:date="2015-03-06T18:23:00Z">
        <w:r w:rsidRPr="007435D0">
          <w:delText>des</w:delText>
        </w:r>
      </w:del>
      <w:ins w:id="285" w:author="COUDROY Christophe" w:date="2015-03-06T18:23:00Z">
        <w:r w:rsidRPr="007435D0">
          <w:t>de</w:t>
        </w:r>
      </w:ins>
      <w:r w:rsidRPr="007435D0">
        <w:t xml:space="preserve"> priorités scientifiques et technologiques</w:t>
      </w:r>
      <w:r>
        <w:t xml:space="preserve"> à mettre en œuvre</w:t>
      </w:r>
      <w:r w:rsidRPr="007435D0">
        <w:t>, en réponse aux grands enjeux auxquels notre pays doit faire face</w:t>
      </w:r>
      <w:r w:rsidRPr="000A43BF">
        <w:t xml:space="preserve">. </w:t>
      </w:r>
      <w:r w:rsidRPr="007C22A8">
        <w:t xml:space="preserve">Le CNRS participe </w:t>
      </w:r>
      <w:r w:rsidRPr="007435D0">
        <w:t xml:space="preserve">activement </w:t>
      </w:r>
      <w:r w:rsidRPr="007C22A8">
        <w:t>à la construction de cette stratégie.</w:t>
      </w:r>
      <w:del w:id="286" w:author="COUDROY Christophe" w:date="2015-03-06T18:23:00Z">
        <w:r w:rsidRPr="007435D0">
          <w:delText xml:space="preserve"> </w:delText>
        </w:r>
      </w:del>
    </w:p>
    <w:p w14:paraId="03CB30E6" w14:textId="77777777" w:rsidR="009C6062" w:rsidRPr="007435D0" w:rsidRDefault="009C6062" w:rsidP="00366FC4">
      <w:pPr>
        <w:ind w:firstLine="708"/>
        <w:jc w:val="both"/>
      </w:pPr>
    </w:p>
    <w:p w14:paraId="251F8DB2" w14:textId="77777777" w:rsidR="009C6062" w:rsidRPr="007435D0" w:rsidRDefault="009C6062" w:rsidP="00AA7D1D">
      <w:pPr>
        <w:ind w:firstLine="708"/>
        <w:jc w:val="both"/>
      </w:pPr>
      <w:r w:rsidRPr="007435D0">
        <w:t xml:space="preserve">Une partie significative des travaux menés par l’organisme s’inscrit naturellement dans la SNR. Le CNRS mettra en place un indicateur permettant de suivre les travaux scientifiques qui contribuent aux grandes priorités stratégiques validées par l’Etat. Il convient cependant de se garder d’une vision linéaire qui mènerait de la science de base à ses applications. Il ne suffit pas, au moment de la définition des objectifs et des priorités programmatiques, de laisser dans chaque domaine un peu de place </w:t>
      </w:r>
      <w:r>
        <w:t>à</w:t>
      </w:r>
      <w:r w:rsidRPr="007435D0">
        <w:t xml:space="preserve"> la recherche de base. Ainsi, tous les grands défis sociétaux qui </w:t>
      </w:r>
      <w:r>
        <w:t>sous-tendent</w:t>
      </w:r>
      <w:r w:rsidRPr="007435D0">
        <w:t xml:space="preserve"> la SNR nécessitent, pour être résolus, des ruptures scientifiques </w:t>
      </w:r>
      <w:r>
        <w:t xml:space="preserve">très en </w:t>
      </w:r>
      <w:r w:rsidRPr="007435D0">
        <w:t xml:space="preserve">amont (et pas seulement de lever des verrous technologiques). Mais plus encore, les nouveautés de rupture utiles pour un domaine donné ont toutes les chances de provenir d’un </w:t>
      </w:r>
      <w:r>
        <w:t xml:space="preserve">autre </w:t>
      </w:r>
      <w:r w:rsidRPr="007435D0">
        <w:t>champ éloigné de la connaissance. L’avancée des connaissances,</w:t>
      </w:r>
      <w:r>
        <w:t xml:space="preserve"> qui se traduit dans un savoir puis ultérieurement dans un savoir-faire, est un</w:t>
      </w:r>
      <w:r w:rsidRPr="007435D0">
        <w:t xml:space="preserve"> objectif premier du CNRS, </w:t>
      </w:r>
      <w:r>
        <w:t xml:space="preserve">et </w:t>
      </w:r>
      <w:r w:rsidRPr="007435D0">
        <w:t xml:space="preserve">est un indispensable levier pour </w:t>
      </w:r>
      <w:r>
        <w:t xml:space="preserve">contribuer à relever </w:t>
      </w:r>
      <w:r w:rsidRPr="007435D0">
        <w:t xml:space="preserve">les défis de la SNR. </w:t>
      </w:r>
    </w:p>
    <w:p w14:paraId="468BAA99" w14:textId="77777777" w:rsidR="009C6062" w:rsidRPr="007435D0" w:rsidRDefault="009C6062" w:rsidP="00AC7927">
      <w:pPr>
        <w:jc w:val="both"/>
      </w:pPr>
    </w:p>
    <w:p w14:paraId="771C8D9D" w14:textId="02B3E24A" w:rsidR="009C6062" w:rsidRDefault="009C6062" w:rsidP="00936921">
      <w:pPr>
        <w:ind w:firstLine="708"/>
        <w:jc w:val="both"/>
      </w:pPr>
      <w:r w:rsidRPr="0099389E">
        <w:t xml:space="preserve">L’interdisciplinarité </w:t>
      </w:r>
      <w:r w:rsidRPr="007435D0">
        <w:t xml:space="preserve">constitue un atout essentiel du CNRS pour développer de nouvelles thématiques de recherche. D’une part, l’interdisciplinarité illustre le caractère nouveau et continuellement mouvant des frontières scientifiques, </w:t>
      </w:r>
      <w:del w:id="287" w:author="COUDROY Christophe" w:date="2015-03-06T18:23:00Z">
        <w:r w:rsidRPr="007435D0">
          <w:delText>liées</w:delText>
        </w:r>
      </w:del>
      <w:ins w:id="288" w:author="COUDROY Christophe" w:date="2015-03-06T18:23:00Z">
        <w:r w:rsidRPr="007435D0">
          <w:t>lié</w:t>
        </w:r>
      </w:ins>
      <w:r w:rsidRPr="007435D0">
        <w:t xml:space="preserve"> à l’évolution des connaissances, à la nécessité </w:t>
      </w:r>
      <w:r w:rsidRPr="00837A74">
        <w:t>de ne pas se laisser enfermer dans l’hyperspécialisation</w:t>
      </w:r>
      <w:r w:rsidRPr="007435D0">
        <w:t>, de réfléchir à l’impact des sciences sur la société,</w:t>
      </w:r>
      <w:r>
        <w:t xml:space="preserve"> ainsi que</w:t>
      </w:r>
      <w:r w:rsidRPr="007435D0">
        <w:t xml:space="preserve"> des demandes sociales et culturelles. D’autre part, elle renvoie au </w:t>
      </w:r>
      <w:del w:id="289" w:author="COUDROY Christophe" w:date="2015-03-06T18:23:00Z">
        <w:r w:rsidRPr="007435D0">
          <w:delText>problème</w:delText>
        </w:r>
      </w:del>
      <w:ins w:id="290" w:author="COUDROY Christophe" w:date="2015-03-06T18:23:00Z">
        <w:r w:rsidR="00661CBB">
          <w:t>défi</w:t>
        </w:r>
      </w:ins>
      <w:r w:rsidR="00661CBB" w:rsidRPr="007435D0">
        <w:t xml:space="preserve"> </w:t>
      </w:r>
      <w:r w:rsidRPr="007435D0">
        <w:t xml:space="preserve">de la </w:t>
      </w:r>
      <w:del w:id="291" w:author="COUDROY Christophe" w:date="2015-03-06T18:23:00Z">
        <w:r w:rsidRPr="007435D0">
          <w:delText>capacité des scientifiques à pouvoir maîtriser</w:delText>
        </w:r>
      </w:del>
      <w:ins w:id="292" w:author="COUDROY Christophe" w:date="2015-03-06T18:23:00Z">
        <w:r w:rsidRPr="007435D0">
          <w:t>maîtrise</w:t>
        </w:r>
        <w:r w:rsidR="00661CBB">
          <w:t xml:space="preserve"> de</w:t>
        </w:r>
      </w:ins>
      <w:r w:rsidRPr="007435D0">
        <w:t xml:space="preserve"> l’évolution </w:t>
      </w:r>
      <w:ins w:id="293" w:author="COUDROY Christophe" w:date="2015-03-06T18:23:00Z">
        <w:r w:rsidRPr="007435D0">
          <w:t xml:space="preserve">de plus en plus complexe </w:t>
        </w:r>
      </w:ins>
      <w:r w:rsidRPr="007435D0">
        <w:t>du front</w:t>
      </w:r>
      <w:del w:id="294" w:author="COUDROY Christophe" w:date="2015-03-06T18:23:00Z">
        <w:r w:rsidRPr="007435D0">
          <w:delText xml:space="preserve"> </w:delText>
        </w:r>
        <w:r w:rsidR="001A553C">
          <w:delText>continu</w:delText>
        </w:r>
      </w:del>
      <w:r w:rsidRPr="007435D0">
        <w:t xml:space="preserve"> des connaissances.</w:t>
      </w:r>
    </w:p>
    <w:p w14:paraId="1D71BEAB" w14:textId="77777777" w:rsidR="009C6062" w:rsidRDefault="009C6062" w:rsidP="0099389E">
      <w:pPr>
        <w:ind w:firstLine="708"/>
        <w:jc w:val="both"/>
      </w:pPr>
    </w:p>
    <w:p w14:paraId="2FAC58B3" w14:textId="49FCD440" w:rsidR="009C6062" w:rsidRPr="00F4476A" w:rsidRDefault="009C6062" w:rsidP="0099389E">
      <w:pPr>
        <w:ind w:firstLine="708"/>
        <w:jc w:val="both"/>
      </w:pPr>
      <w:r>
        <w:t>Pour améliorer la concertation et la coordination entre les acteurs de la recherche, le CNRS s’implique depuis leur création dans le dispositif des alliances. En tant que</w:t>
      </w:r>
      <w:r w:rsidRPr="00F4476A">
        <w:t xml:space="preserve"> membre fondateur des cinq alliances de recherche (AVIESAN, ALL</w:t>
      </w:r>
      <w:r>
        <w:t xml:space="preserve">ISTENE, ATHENA, ANCRE, ALLENVI), l’organisme </w:t>
      </w:r>
      <w:r w:rsidRPr="00F4476A">
        <w:t xml:space="preserve">poursuivra son investissement en maintenant l’esprit dans lequel elles ont été fondées. </w:t>
      </w:r>
      <w:r>
        <w:t xml:space="preserve">Il veillera notamment </w:t>
      </w:r>
      <w:r w:rsidRPr="00F4476A">
        <w:t xml:space="preserve">à ce </w:t>
      </w:r>
      <w:r>
        <w:t>que leur rôle</w:t>
      </w:r>
      <w:r w:rsidRPr="00F4476A">
        <w:t xml:space="preserve"> ne </w:t>
      </w:r>
      <w:r>
        <w:t>soit</w:t>
      </w:r>
      <w:r w:rsidRPr="00F4476A">
        <w:t xml:space="preserve"> pas confondu avec </w:t>
      </w:r>
      <w:r>
        <w:t>celui des</w:t>
      </w:r>
      <w:r w:rsidRPr="00F4476A">
        <w:t xml:space="preserve"> opérateurs de recherche et de financement</w:t>
      </w:r>
      <w:r>
        <w:t>.</w:t>
      </w:r>
      <w:r w:rsidRPr="00F4476A">
        <w:t xml:space="preserve"> </w:t>
      </w:r>
      <w:r>
        <w:t>Le CNRS</w:t>
      </w:r>
      <w:r w:rsidRPr="00F4476A">
        <w:t xml:space="preserve"> s’implique au meilleur niveau dans le fonctionnement de ces</w:t>
      </w:r>
      <w:r>
        <w:t xml:space="preserve"> </w:t>
      </w:r>
      <w:r w:rsidRPr="00F4476A">
        <w:t xml:space="preserve">cinq </w:t>
      </w:r>
      <w:del w:id="295" w:author="COUDROY Christophe" w:date="2015-03-06T18:23:00Z">
        <w:r w:rsidRPr="00F4476A">
          <w:rPr>
            <w:i/>
          </w:rPr>
          <w:delText>Think-Thank</w:delText>
        </w:r>
      </w:del>
      <w:ins w:id="296" w:author="COUDROY Christophe" w:date="2015-03-06T18:23:00Z">
        <w:r w:rsidR="00D458BF" w:rsidRPr="007C22A8">
          <w:t>laboratoires d’idées</w:t>
        </w:r>
      </w:ins>
      <w:r w:rsidR="00D458BF">
        <w:t xml:space="preserve"> </w:t>
      </w:r>
      <w:r w:rsidRPr="00F4476A">
        <w:t xml:space="preserve">scientifiques qui améliorent </w:t>
      </w:r>
      <w:r>
        <w:t xml:space="preserve">l’échange, </w:t>
      </w:r>
      <w:r w:rsidRPr="00F4476A">
        <w:t xml:space="preserve">la concertation et </w:t>
      </w:r>
      <w:r>
        <w:t xml:space="preserve">la </w:t>
      </w:r>
      <w:r w:rsidRPr="00F4476A">
        <w:t>coordination des acteur</w:t>
      </w:r>
      <w:r>
        <w:t xml:space="preserve">s d'un même champ de recherche </w:t>
      </w:r>
      <w:r w:rsidRPr="00F4476A">
        <w:t>et bâtissent une réflexion prospective utile à chacun des opérateurs de recherche et de financement pour la poursuite de leurs missions propres.</w:t>
      </w:r>
    </w:p>
    <w:p w14:paraId="01D395CF" w14:textId="77777777" w:rsidR="009C6062" w:rsidRDefault="009C6062" w:rsidP="0099389E">
      <w:pPr>
        <w:jc w:val="both"/>
      </w:pPr>
    </w:p>
    <w:p w14:paraId="2D26E451" w14:textId="03676AE8" w:rsidR="009C6062" w:rsidRDefault="009C6062" w:rsidP="0099389E">
      <w:pPr>
        <w:ind w:firstLine="708"/>
        <w:jc w:val="both"/>
      </w:pPr>
      <w:r>
        <w:t xml:space="preserve">Tout en contribuant pleinement aux réflexions stratégiques des alliances thématiques, le CNRS, acteur pluridisciplinaire majeur, apportera également, par sa couverture thématique unique, un regard </w:t>
      </w:r>
      <w:del w:id="297" w:author="COUDROY Christophe" w:date="2015-03-06T18:23:00Z">
        <w:r w:rsidR="001A553C">
          <w:delText xml:space="preserve">pertinent et </w:delText>
        </w:r>
      </w:del>
      <w:r>
        <w:t>original sur les stratégies nationales de recherche comme sur les plans d’actions des agences de financement.</w:t>
      </w:r>
    </w:p>
    <w:p w14:paraId="4811C128" w14:textId="77777777" w:rsidR="009C6062" w:rsidRPr="007435D0" w:rsidRDefault="009C6062" w:rsidP="00936921">
      <w:pPr>
        <w:ind w:firstLine="708"/>
        <w:jc w:val="both"/>
      </w:pPr>
    </w:p>
    <w:p w14:paraId="6C2C022E" w14:textId="317CED9F" w:rsidR="009C6062" w:rsidRPr="007435D0" w:rsidRDefault="000938C1" w:rsidP="00115EA4">
      <w:pPr>
        <w:rPr>
          <w:rStyle w:val="Forteaccentuation1"/>
          <w:bCs/>
          <w:i w:val="0"/>
          <w:iCs/>
          <w:color w:val="0070C0"/>
        </w:rPr>
      </w:pPr>
      <w:bookmarkStart w:id="298" w:name="_Toc383434362"/>
      <w:del w:id="299" w:author="COUDROY Christophe" w:date="2015-03-06T18:23:00Z">
        <w:r>
          <w:rPr>
            <w:rStyle w:val="Forteaccentuation1"/>
            <w:bCs/>
            <w:i w:val="0"/>
            <w:iCs/>
            <w:color w:val="0070C0"/>
          </w:rPr>
          <w:delText>L</w:delText>
        </w:r>
        <w:r w:rsidR="009C6062">
          <w:rPr>
            <w:rStyle w:val="Forteaccentuation1"/>
            <w:bCs/>
            <w:i w:val="0"/>
            <w:iCs/>
            <w:color w:val="0070C0"/>
          </w:rPr>
          <w:delText>a</w:delText>
        </w:r>
      </w:del>
      <w:ins w:id="300" w:author="COUDROY Christophe" w:date="2015-03-06T18:23:00Z">
        <w:r w:rsidR="009C6062" w:rsidRPr="007435D0">
          <w:rPr>
            <w:rStyle w:val="Forteaccentuation1"/>
            <w:bCs/>
            <w:i w:val="0"/>
            <w:iCs/>
            <w:color w:val="0070C0"/>
          </w:rPr>
          <w:t>Un nouve</w:t>
        </w:r>
        <w:r w:rsidR="00813ECF">
          <w:rPr>
            <w:rStyle w:val="Forteaccentuation1"/>
            <w:bCs/>
            <w:i w:val="0"/>
            <w:iCs/>
            <w:color w:val="0070C0"/>
          </w:rPr>
          <w:t>au</w:t>
        </w:r>
        <w:r w:rsidR="009C6062" w:rsidRPr="007435D0">
          <w:rPr>
            <w:rStyle w:val="Forteaccentuation1"/>
            <w:bCs/>
            <w:i w:val="0"/>
            <w:iCs/>
            <w:color w:val="0070C0"/>
          </w:rPr>
          <w:t xml:space="preserve"> </w:t>
        </w:r>
        <w:r w:rsidR="00661CBB">
          <w:rPr>
            <w:rStyle w:val="Forteaccentuation1"/>
            <w:bCs/>
            <w:i w:val="0"/>
            <w:iCs/>
            <w:color w:val="0070C0"/>
          </w:rPr>
          <w:t>cadre</w:t>
        </w:r>
        <w:r w:rsidR="00661CBB" w:rsidRPr="007435D0">
          <w:rPr>
            <w:rStyle w:val="Forteaccentuation1"/>
            <w:bCs/>
            <w:i w:val="0"/>
            <w:iCs/>
            <w:color w:val="0070C0"/>
          </w:rPr>
          <w:t xml:space="preserve"> </w:t>
        </w:r>
        <w:r w:rsidR="009C6062" w:rsidRPr="007435D0">
          <w:rPr>
            <w:rStyle w:val="Forteaccentuation1"/>
            <w:bCs/>
            <w:i w:val="0"/>
            <w:iCs/>
            <w:color w:val="0070C0"/>
          </w:rPr>
          <w:t>de la recherche</w:t>
        </w:r>
        <w:r w:rsidR="00661CBB">
          <w:rPr>
            <w:rStyle w:val="Forteaccentuation1"/>
            <w:bCs/>
            <w:i w:val="0"/>
            <w:iCs/>
            <w:color w:val="0070C0"/>
          </w:rPr>
          <w:t xml:space="preserve"> </w:t>
        </w:r>
        <w:r w:rsidR="009C6062" w:rsidRPr="007435D0">
          <w:rPr>
            <w:rStyle w:val="Forteaccentuation1"/>
            <w:bCs/>
            <w:i w:val="0"/>
            <w:iCs/>
            <w:color w:val="0070C0"/>
          </w:rPr>
          <w:t xml:space="preserve">en France : </w:t>
        </w:r>
        <w:r w:rsidR="009C6062">
          <w:rPr>
            <w:rStyle w:val="Forteaccentuation1"/>
            <w:bCs/>
            <w:i w:val="0"/>
            <w:iCs/>
            <w:color w:val="0070C0"/>
          </w:rPr>
          <w:t>la</w:t>
        </w:r>
      </w:ins>
      <w:r w:rsidR="009C6062">
        <w:rPr>
          <w:rStyle w:val="Forteaccentuation1"/>
          <w:bCs/>
          <w:i w:val="0"/>
          <w:iCs/>
          <w:color w:val="0070C0"/>
        </w:rPr>
        <w:t xml:space="preserve"> </w:t>
      </w:r>
      <w:r w:rsidR="009C6062" w:rsidRPr="007435D0">
        <w:rPr>
          <w:rStyle w:val="Forteaccentuation1"/>
          <w:bCs/>
          <w:i w:val="0"/>
          <w:iCs/>
          <w:color w:val="0070C0"/>
        </w:rPr>
        <w:t>politique de sites</w:t>
      </w:r>
      <w:bookmarkEnd w:id="298"/>
    </w:p>
    <w:p w14:paraId="6F5C9911" w14:textId="77777777" w:rsidR="009C6062" w:rsidRPr="002D6590" w:rsidRDefault="009C6062" w:rsidP="00BD237D">
      <w:pPr>
        <w:pStyle w:val="Sous-titre"/>
        <w:rPr>
          <w:rStyle w:val="Forteaccentuation1"/>
          <w:rFonts w:ascii="Arial Narrow" w:hAnsi="Arial Narrow"/>
          <w:bCs/>
          <w:iCs w:val="0"/>
        </w:rPr>
      </w:pPr>
    </w:p>
    <w:p w14:paraId="4E6912D7" w14:textId="05AB2FD9" w:rsidR="009C6062" w:rsidRDefault="009C6062" w:rsidP="00936921">
      <w:pPr>
        <w:ind w:firstLine="708"/>
        <w:jc w:val="both"/>
      </w:pPr>
      <w:r w:rsidRPr="002D6590">
        <w:t>L’accroissement récent</w:t>
      </w:r>
      <w:r w:rsidRPr="007435D0">
        <w:t xml:space="preserve"> de l’autonomie des universités a modifié le paysage de la recherche en France. Dotées des moyens de mener leurs propres politiques scientifiques, seules ou au sein de regroupements locaux, les universités sont désormais des opérateurs </w:t>
      </w:r>
      <w:r w:rsidRPr="007C22A8">
        <w:t xml:space="preserve">majeurs </w:t>
      </w:r>
      <w:r w:rsidRPr="007435D0">
        <w:t xml:space="preserve">de la structuration de la recherche sur leur site. Dans ce contexte, le CNRS a fait depuis 2010 le choix de l’ouverture, en s’associant résolument à cette phase de modernisation du dispositif national de recherche et d’enseignement supérieur. Pour cela, il s’est engagé </w:t>
      </w:r>
      <w:r w:rsidRPr="007435D0">
        <w:rPr>
          <w:b/>
        </w:rPr>
        <w:t xml:space="preserve">dans un partenariat renforcé et plus stratégique avec les établissements </w:t>
      </w:r>
      <w:r w:rsidRPr="007C22A8">
        <w:rPr>
          <w:b/>
        </w:rPr>
        <w:t>d’enseignement supérieur et les autres organismes et instituts publics de recherche</w:t>
      </w:r>
      <w:r w:rsidRPr="007C22A8">
        <w:t>. Cette démarche a été sensiblement accélérée</w:t>
      </w:r>
      <w:r w:rsidRPr="007435D0">
        <w:t xml:space="preserve"> par les actions mises en œuvre dans le cadre des programmes « Investissements d’avenir » et aujourd’hui par la politique nationale de site</w:t>
      </w:r>
      <w:r>
        <w:t>s</w:t>
      </w:r>
      <w:r w:rsidRPr="007435D0">
        <w:t>.</w:t>
      </w:r>
    </w:p>
    <w:p w14:paraId="3004B113" w14:textId="77777777" w:rsidR="009C6062" w:rsidRPr="007435D0" w:rsidRDefault="009C6062" w:rsidP="00936921">
      <w:pPr>
        <w:ind w:firstLine="708"/>
        <w:jc w:val="both"/>
      </w:pPr>
    </w:p>
    <w:p w14:paraId="3F0A001E" w14:textId="4D58EB8A" w:rsidR="009C6062" w:rsidRPr="00F4476A" w:rsidRDefault="009C6062" w:rsidP="00936921">
      <w:pPr>
        <w:ind w:firstLine="708"/>
        <w:jc w:val="both"/>
      </w:pPr>
      <w:r w:rsidRPr="00F4476A">
        <w:t xml:space="preserve">Le CNRS s’inscrit dans cette </w:t>
      </w:r>
      <w:r w:rsidRPr="00F4476A">
        <w:rPr>
          <w:b/>
        </w:rPr>
        <w:t xml:space="preserve">politique d’ancrage territorial : il vise à participer activement à l’émergence d’un nombre raisonnable de grands sites universitaires préfigurant les futures universités de recherche françaises, pluridisciplinaires et </w:t>
      </w:r>
      <w:del w:id="301" w:author="COUDROY Christophe" w:date="2015-03-06T18:23:00Z">
        <w:r w:rsidRPr="00F4476A">
          <w:rPr>
            <w:b/>
          </w:rPr>
          <w:delText>de classe</w:delText>
        </w:r>
      </w:del>
      <w:ins w:id="302" w:author="COUDROY Christophe" w:date="2015-03-06T18:23:00Z">
        <w:r w:rsidRPr="00F4476A">
          <w:rPr>
            <w:b/>
          </w:rPr>
          <w:t>d</w:t>
        </w:r>
        <w:r w:rsidR="00D1144E">
          <w:rPr>
            <w:b/>
          </w:rPr>
          <w:t>’envergure</w:t>
        </w:r>
      </w:ins>
      <w:r w:rsidRPr="00F4476A">
        <w:rPr>
          <w:b/>
        </w:rPr>
        <w:t xml:space="preserve"> internationale</w:t>
      </w:r>
      <w:r w:rsidRPr="00F4476A">
        <w:t xml:space="preserve">, et à accompagner les autres ensembles universitaires en confortant avec eux leurs secteurs scientifiques les plus </w:t>
      </w:r>
      <w:del w:id="303" w:author="COUDROY Christophe" w:date="2015-03-06T18:23:00Z">
        <w:r w:rsidRPr="00F4476A">
          <w:delText>visibles</w:delText>
        </w:r>
      </w:del>
      <w:ins w:id="304" w:author="COUDROY Christophe" w:date="2015-03-06T18:23:00Z">
        <w:r w:rsidR="00661CBB">
          <w:t>actifs</w:t>
        </w:r>
      </w:ins>
      <w:r w:rsidR="00661CBB" w:rsidRPr="00F4476A">
        <w:t xml:space="preserve"> </w:t>
      </w:r>
      <w:r w:rsidRPr="00F4476A">
        <w:t>et les plus originaux. Cette action en direction des sites est indissociable d’un autre aspect de la politique scientifique du CNRS : la nécessaire obligation d’assurer et de conforter des missions de coordination nationale voire européenne. Ces deux lignes de force doivent s’articuler entre elles et s’enrichir mutuellement.</w:t>
      </w:r>
    </w:p>
    <w:p w14:paraId="7DB34D0C" w14:textId="77777777" w:rsidR="009C6062" w:rsidRPr="00E43C2F" w:rsidRDefault="009C6062" w:rsidP="00AC7927">
      <w:pPr>
        <w:jc w:val="both"/>
      </w:pPr>
    </w:p>
    <w:p w14:paraId="629FB081" w14:textId="029D732C" w:rsidR="009C6062" w:rsidRPr="007435D0" w:rsidRDefault="009C6062" w:rsidP="003C53B8">
      <w:pPr>
        <w:ind w:firstLine="708"/>
        <w:jc w:val="both"/>
      </w:pPr>
      <w:r w:rsidRPr="008368EE">
        <w:t>C’est dans cet esprit q</w:t>
      </w:r>
      <w:r w:rsidRPr="007435D0">
        <w:t xml:space="preserve">ue le CNRS utilise les possibilités offertes par la loi </w:t>
      </w:r>
      <w:r>
        <w:t xml:space="preserve">relative à </w:t>
      </w:r>
      <w:del w:id="305" w:author="COUDROY Christophe" w:date="2015-03-06T18:23:00Z">
        <w:r w:rsidRPr="007435D0">
          <w:delText>l’Enseignement</w:delText>
        </w:r>
      </w:del>
      <w:ins w:id="306" w:author="COUDROY Christophe" w:date="2015-03-06T18:23:00Z">
        <w:r w:rsidRPr="007435D0">
          <w:t>l’</w:t>
        </w:r>
        <w:r w:rsidR="00813ECF">
          <w:t>e</w:t>
        </w:r>
        <w:r w:rsidRPr="007435D0">
          <w:t>nseignement</w:t>
        </w:r>
      </w:ins>
      <w:r w:rsidRPr="007435D0">
        <w:t xml:space="preserve"> supérieur et </w:t>
      </w:r>
      <w:r>
        <w:t xml:space="preserve">à </w:t>
      </w:r>
      <w:r w:rsidRPr="007435D0">
        <w:t xml:space="preserve">la </w:t>
      </w:r>
      <w:del w:id="307" w:author="COUDROY Christophe" w:date="2015-03-06T18:23:00Z">
        <w:r w:rsidRPr="007435D0">
          <w:delText>Recherche</w:delText>
        </w:r>
      </w:del>
      <w:ins w:id="308" w:author="COUDROY Christophe" w:date="2015-03-06T18:23:00Z">
        <w:r w:rsidR="00661CBB">
          <w:t>r</w:t>
        </w:r>
        <w:r w:rsidRPr="007435D0">
          <w:t>echerche</w:t>
        </w:r>
      </w:ins>
      <w:r w:rsidRPr="007435D0">
        <w:t xml:space="preserve"> du 22 juillet 2013 </w:t>
      </w:r>
      <w:r w:rsidRPr="007435D0">
        <w:rPr>
          <w:b/>
        </w:rPr>
        <w:t xml:space="preserve">en participant pleinement à certains regroupements d’établissements </w:t>
      </w:r>
      <w:r>
        <w:rPr>
          <w:b/>
        </w:rPr>
        <w:t>organisés en Comue</w:t>
      </w:r>
      <w:r w:rsidRPr="007435D0">
        <w:rPr>
          <w:b/>
        </w:rPr>
        <w:t xml:space="preserve"> </w:t>
      </w:r>
      <w:r w:rsidRPr="007435D0">
        <w:t xml:space="preserve">selon des modalités définies au cas par cas avec les partenaires. L’ambition du CNRS est de bâtir, avec ses partenaires, une politique de recherche partagée en s’appuyant sur les forces présentes localement, de mettre en place des dispositifs permettant de les consolider, mais aussi d’enrichir et de renouveler régulièrement les thématiques de recherche au meilleur niveau, en stimulant </w:t>
      </w:r>
      <w:r>
        <w:t xml:space="preserve">notamment </w:t>
      </w:r>
      <w:r w:rsidRPr="007435D0">
        <w:t>l’émergence de travaux aux interfaces disciplinaires.</w:t>
      </w:r>
      <w:del w:id="309" w:author="COUDROY Christophe" w:date="2015-03-06T18:23:00Z">
        <w:r w:rsidRPr="007435D0">
          <w:delText xml:space="preserve"> </w:delText>
        </w:r>
      </w:del>
    </w:p>
    <w:p w14:paraId="23433B7A" w14:textId="77777777" w:rsidR="009C6062" w:rsidRPr="007435D0" w:rsidRDefault="009C6062" w:rsidP="00AC7927">
      <w:pPr>
        <w:jc w:val="both"/>
      </w:pPr>
    </w:p>
    <w:p w14:paraId="654D7F66" w14:textId="5B37647E" w:rsidR="009C6062" w:rsidRPr="007435D0" w:rsidRDefault="009C6062" w:rsidP="00115EA4">
      <w:pPr>
        <w:rPr>
          <w:rStyle w:val="Forteaccentuation1"/>
          <w:bCs/>
          <w:i w:val="0"/>
          <w:iCs/>
          <w:color w:val="0070C0"/>
        </w:rPr>
      </w:pPr>
      <w:bookmarkStart w:id="310" w:name="_Toc383434363"/>
      <w:r w:rsidRPr="007435D0">
        <w:rPr>
          <w:rStyle w:val="Forteaccentuation1"/>
          <w:bCs/>
          <w:i w:val="0"/>
          <w:iCs/>
          <w:color w:val="0070C0"/>
        </w:rPr>
        <w:t>La stabilisation des ressources et des modalités de financement : une donnée</w:t>
      </w:r>
      <w:r w:rsidR="00661CBB" w:rsidRPr="007435D0">
        <w:rPr>
          <w:rStyle w:val="Forteaccentuation1"/>
          <w:bCs/>
          <w:i w:val="0"/>
          <w:iCs/>
          <w:color w:val="0070C0"/>
        </w:rPr>
        <w:t xml:space="preserve"> </w:t>
      </w:r>
      <w:r w:rsidRPr="007435D0">
        <w:rPr>
          <w:rStyle w:val="Forteaccentuation1"/>
          <w:bCs/>
          <w:i w:val="0"/>
          <w:iCs/>
          <w:color w:val="0070C0"/>
        </w:rPr>
        <w:t>essentielle pour les cinq années du présent contrat</w:t>
      </w:r>
      <w:bookmarkEnd w:id="310"/>
    </w:p>
    <w:p w14:paraId="691D6237" w14:textId="77777777" w:rsidR="009C6062" w:rsidRPr="007435D0" w:rsidRDefault="009C6062" w:rsidP="00AC7927">
      <w:pPr>
        <w:jc w:val="both"/>
        <w:rPr>
          <w:rStyle w:val="Forteaccentuation1"/>
          <w:bCs/>
          <w:iCs/>
        </w:rPr>
      </w:pPr>
    </w:p>
    <w:p w14:paraId="23015261" w14:textId="0C97396E" w:rsidR="00C2152B" w:rsidRPr="007435D0" w:rsidRDefault="009C6062" w:rsidP="00C2152B">
      <w:pPr>
        <w:ind w:firstLine="708"/>
        <w:jc w:val="both"/>
      </w:pPr>
      <w:r w:rsidRPr="002D6590">
        <w:t>Depuis dix ans, le CNRS a connu une mutation importante dans son système de financement. Auparava</w:t>
      </w:r>
      <w:r w:rsidRPr="007435D0">
        <w:t>nt financé par la subvention pour charges de service public de façon quasi-exclusive, il a vu progressivement s’accroître la part de financement de recherche par projet, relevant</w:t>
      </w:r>
      <w:del w:id="311" w:author="COUDROY Christophe" w:date="2015-03-06T18:23:00Z">
        <w:r w:rsidRPr="007435D0">
          <w:delText xml:space="preserve"> par exemple</w:delText>
        </w:r>
      </w:del>
      <w:ins w:id="312" w:author="COUDROY Christophe" w:date="2015-03-06T18:23:00Z">
        <w:r w:rsidR="00661CBB">
          <w:t>, entre autres,</w:t>
        </w:r>
      </w:ins>
      <w:r w:rsidRPr="007435D0">
        <w:t xml:space="preserve"> de l’ANR </w:t>
      </w:r>
      <w:del w:id="313" w:author="COUDROY Christophe" w:date="2015-03-06T18:23:00Z">
        <w:r w:rsidRPr="007435D0">
          <w:delText>ou</w:delText>
        </w:r>
      </w:del>
      <w:ins w:id="314" w:author="COUDROY Christophe" w:date="2015-03-06T18:23:00Z">
        <w:r w:rsidR="00661CBB">
          <w:t>et</w:t>
        </w:r>
      </w:ins>
      <w:r w:rsidR="00661CBB" w:rsidRPr="007435D0">
        <w:t xml:space="preserve"> </w:t>
      </w:r>
      <w:r w:rsidRPr="007435D0">
        <w:t xml:space="preserve">de </w:t>
      </w:r>
      <w:del w:id="315" w:author="COUDROY Christophe" w:date="2015-03-06T18:23:00Z">
        <w:r w:rsidRPr="007435D0">
          <w:delText>financement</w:delText>
        </w:r>
        <w:r>
          <w:delText>s</w:delText>
        </w:r>
        <w:r w:rsidRPr="007435D0">
          <w:delText xml:space="preserve"> accordés par </w:delText>
        </w:r>
      </w:del>
      <w:r w:rsidRPr="007435D0">
        <w:t xml:space="preserve">l’Union européenne. </w:t>
      </w:r>
    </w:p>
    <w:p w14:paraId="6D3DD958" w14:textId="77777777" w:rsidR="009C6062" w:rsidRPr="007435D0" w:rsidRDefault="009C6062" w:rsidP="00AC7927">
      <w:pPr>
        <w:jc w:val="both"/>
      </w:pPr>
    </w:p>
    <w:p w14:paraId="78C7EDB7" w14:textId="2082E530" w:rsidR="009C6062" w:rsidRPr="007435D0" w:rsidRDefault="009C6062" w:rsidP="00124A4C">
      <w:pPr>
        <w:ind w:firstLine="708"/>
        <w:jc w:val="both"/>
      </w:pPr>
      <w:r w:rsidRPr="007435D0">
        <w:t xml:space="preserve">Cette mutation s’est accompagnée de transformations notoires. D’une part, </w:t>
      </w:r>
      <w:r w:rsidRPr="007435D0">
        <w:rPr>
          <w:bCs/>
        </w:rPr>
        <w:t>l</w:t>
      </w:r>
      <w:r w:rsidRPr="007435D0">
        <w:t xml:space="preserve">es financements sur projets ont bénéficié directement aux unités de recherche, alors que </w:t>
      </w:r>
      <w:r w:rsidRPr="007435D0">
        <w:rPr>
          <w:bCs/>
        </w:rPr>
        <w:t>l’exécution des projets a induit des charges administratives assumées par le CNRS, au détriment de ses marges de manœuvre.</w:t>
      </w:r>
      <w:r>
        <w:rPr>
          <w:bCs/>
        </w:rPr>
        <w:t xml:space="preserve"> </w:t>
      </w:r>
      <w:r w:rsidRPr="007435D0">
        <w:t xml:space="preserve">D’autre part, les </w:t>
      </w:r>
      <w:r w:rsidRPr="007435D0">
        <w:rPr>
          <w:bCs/>
        </w:rPr>
        <w:t>financements sur projets se sont traduits par des difficultés d’adaptation de la gestion, puisqu’ils s’accompagnent de modalités de justificat</w:t>
      </w:r>
      <w:r>
        <w:rPr>
          <w:bCs/>
        </w:rPr>
        <w:t>ion jusque-là inédites</w:t>
      </w:r>
      <w:r w:rsidRPr="007435D0">
        <w:rPr>
          <w:bCs/>
        </w:rPr>
        <w:t>.</w:t>
      </w:r>
      <w:del w:id="316" w:author="COUDROY Christophe" w:date="2015-03-06T18:23:00Z">
        <w:r w:rsidRPr="007435D0">
          <w:rPr>
            <w:bCs/>
          </w:rPr>
          <w:delText xml:space="preserve"> </w:delText>
        </w:r>
      </w:del>
    </w:p>
    <w:p w14:paraId="28F78349" w14:textId="77777777" w:rsidR="009C6062" w:rsidRPr="007435D0" w:rsidRDefault="009C6062" w:rsidP="00AC7927">
      <w:pPr>
        <w:jc w:val="both"/>
      </w:pPr>
    </w:p>
    <w:p w14:paraId="3A746076" w14:textId="69194291" w:rsidR="009C6062" w:rsidRPr="008368EE" w:rsidRDefault="009C6062" w:rsidP="00CD62B2">
      <w:pPr>
        <w:ind w:firstLine="708"/>
        <w:jc w:val="both"/>
        <w:rPr>
          <w:bCs/>
        </w:rPr>
      </w:pPr>
      <w:r w:rsidRPr="007435D0">
        <w:t>Aujourd’hui, ce processus s’est stabilisé, en proportion (la subvention d’</w:t>
      </w:r>
      <w:r>
        <w:t>É</w:t>
      </w:r>
      <w:r w:rsidRPr="007435D0">
        <w:t>tat représente 75 % des ressources du CNRS, le financement pa</w:t>
      </w:r>
      <w:r>
        <w:t xml:space="preserve">r projet 25 %), comme en niveau. </w:t>
      </w:r>
      <w:r w:rsidRPr="00872376">
        <w:t>Compte tenu de la part im</w:t>
      </w:r>
      <w:r w:rsidRPr="009E571D">
        <w:t xml:space="preserve">portante </w:t>
      </w:r>
      <w:r w:rsidRPr="009E571D">
        <w:rPr>
          <w:bCs/>
        </w:rPr>
        <w:t>des rémunérations des personnels statutaires et des cotisations de pension de retraite (81</w:t>
      </w:r>
      <w:r w:rsidRPr="00E43C2F">
        <w:rPr>
          <w:bCs/>
        </w:rPr>
        <w:t> </w:t>
      </w:r>
      <w:r w:rsidRPr="008368EE">
        <w:rPr>
          <w:bCs/>
        </w:rPr>
        <w:t xml:space="preserve">%) au sein de la subvention pour charges de service public, les marges de manœuvre sont étroites, d’autant que la stabilité de la masse salariale ne peut </w:t>
      </w:r>
      <w:r>
        <w:rPr>
          <w:bCs/>
        </w:rPr>
        <w:t>actuellement</w:t>
      </w:r>
      <w:r w:rsidRPr="008368EE">
        <w:rPr>
          <w:bCs/>
        </w:rPr>
        <w:t xml:space="preserve"> se traduire que par une baisse des effectifs </w:t>
      </w:r>
      <w:r>
        <w:rPr>
          <w:bCs/>
        </w:rPr>
        <w:t>permanents</w:t>
      </w:r>
      <w:r w:rsidRPr="008368EE">
        <w:rPr>
          <w:bCs/>
        </w:rPr>
        <w:t>.</w:t>
      </w:r>
    </w:p>
    <w:p w14:paraId="1DA559A6" w14:textId="77777777" w:rsidR="009C6062" w:rsidRPr="007435D0" w:rsidRDefault="009C6062" w:rsidP="00AC7927">
      <w:pPr>
        <w:jc w:val="both"/>
      </w:pPr>
    </w:p>
    <w:p w14:paraId="6B6CF36B" w14:textId="25CDD4B5" w:rsidR="009C6062" w:rsidRPr="007435D0" w:rsidRDefault="009C6062" w:rsidP="003C53B8">
      <w:pPr>
        <w:ind w:firstLine="708"/>
        <w:jc w:val="both"/>
      </w:pPr>
      <w:r w:rsidRPr="007435D0">
        <w:t>Une nouvelle période commence aujourd’hui pour le CNRS</w:t>
      </w:r>
      <w:r w:rsidRPr="007435D0">
        <w:rPr>
          <w:b/>
        </w:rPr>
        <w:t>. Il ne s’agit plus de s’adapter en continu à une évolution rapide, mais bel et bien de consolider et d’améliorer ses processus de gestion dans un paysage financier</w:t>
      </w:r>
      <w:r w:rsidR="009B4F1D" w:rsidRPr="007435D0">
        <w:rPr>
          <w:b/>
        </w:rPr>
        <w:t xml:space="preserve"> </w:t>
      </w:r>
      <w:r w:rsidRPr="007435D0">
        <w:rPr>
          <w:b/>
        </w:rPr>
        <w:t>stabilisé</w:t>
      </w:r>
      <w:r w:rsidRPr="007435D0">
        <w:t xml:space="preserve"> ; simultanément, il s’agit de reconstituer des marges de manœuvre </w:t>
      </w:r>
      <w:r>
        <w:t>alternatives</w:t>
      </w:r>
      <w:r w:rsidRPr="007435D0">
        <w:t>, par des financements nouveaux (notamment les appels à projet européens) et par des gains accrus de gestion. En effet, si le financement de la recherche publique est aujourd’hui préservé dans un contexte budgétaire national contraint, il n’en reste pas moins que le CNRS doit contribuer de manière dynamique au respect des équilibres budgétaires nationaux, tout en répondant continûment aux exigences scientifiques qui sont les siennes.</w:t>
      </w:r>
    </w:p>
    <w:p w14:paraId="4DC33FF7" w14:textId="77777777" w:rsidR="009C6062" w:rsidRPr="007435D0" w:rsidRDefault="009C6062" w:rsidP="00907787">
      <w:pPr>
        <w:pStyle w:val="Style1"/>
        <w:rPr>
          <w:sz w:val="24"/>
          <w:szCs w:val="24"/>
        </w:rPr>
      </w:pPr>
    </w:p>
    <w:p w14:paraId="5679B661" w14:textId="40ADD28C" w:rsidR="009C6062" w:rsidRPr="007435D0" w:rsidRDefault="009C6062" w:rsidP="001770F0">
      <w:pPr>
        <w:pStyle w:val="Titre1"/>
      </w:pPr>
      <w:bookmarkStart w:id="317" w:name="_Toc383434364"/>
      <w:bookmarkStart w:id="318" w:name="_Toc398890675"/>
      <w:bookmarkStart w:id="319" w:name="_Toc285225288"/>
      <w:r w:rsidRPr="007435D0">
        <w:t xml:space="preserve">II- Le CNRS dans la </w:t>
      </w:r>
      <w:r>
        <w:t>« science monde »</w:t>
      </w:r>
      <w:r w:rsidR="005D706B">
        <w:t> </w:t>
      </w:r>
      <w:r w:rsidRPr="007435D0">
        <w:t>: le défi stratégique du Contrat d’objectifs</w:t>
      </w:r>
      <w:bookmarkEnd w:id="317"/>
      <w:bookmarkEnd w:id="318"/>
      <w:bookmarkEnd w:id="319"/>
      <w:r w:rsidRPr="007435D0">
        <w:t> </w:t>
      </w:r>
    </w:p>
    <w:p w14:paraId="1656844D" w14:textId="77777777" w:rsidR="009C6062" w:rsidRPr="007435D0" w:rsidRDefault="009C6062" w:rsidP="00AC7927">
      <w:pPr>
        <w:jc w:val="both"/>
      </w:pPr>
    </w:p>
    <w:p w14:paraId="101E4861" w14:textId="403FADF1" w:rsidR="009C6062" w:rsidRPr="007435D0" w:rsidRDefault="009C6062" w:rsidP="005644B2">
      <w:pPr>
        <w:ind w:firstLine="708"/>
        <w:jc w:val="both"/>
      </w:pPr>
      <w:r w:rsidRPr="007435D0">
        <w:t>La mondialisation de la recherche scientifique fondamentale, au-delà des éléments contextuels évoqués ci-dessus, constitue l’un des plus grands défis à relever pour l’ESR français</w:t>
      </w:r>
      <w:r w:rsidRPr="007435D0">
        <w:rPr>
          <w:color w:val="FF0000"/>
        </w:rPr>
        <w:t xml:space="preserve">. </w:t>
      </w:r>
      <w:r w:rsidRPr="007435D0">
        <w:t>Pour sa part, le CNRS</w:t>
      </w:r>
      <w:r w:rsidR="00E95931">
        <w:t xml:space="preserve"> </w:t>
      </w:r>
      <w:ins w:id="320" w:author="COUDROY Christophe" w:date="2015-03-08T15:06:00Z">
        <w:r w:rsidR="00164B11">
          <w:t xml:space="preserve"> </w:t>
        </w:r>
      </w:ins>
      <w:r w:rsidRPr="007435D0">
        <w:t>jouit d’une forte visibilité internationale qu’il a construite sur plusieurs décennies. Il doit maintenir et consolider cette position</w:t>
      </w:r>
      <w:del w:id="321" w:author="COUDROY Christophe" w:date="2015-03-06T18:23:00Z">
        <w:r w:rsidRPr="007435D0">
          <w:delText>,</w:delText>
        </w:r>
      </w:del>
      <w:r w:rsidRPr="007435D0">
        <w:t xml:space="preserve"> et entrainer avec lui ses partenaires, établissements d’enseignement supérieur et de recherche et instituts publics de recherche.</w:t>
      </w:r>
      <w:del w:id="322" w:author="COUDROY Christophe" w:date="2015-03-06T18:23:00Z">
        <w:r w:rsidRPr="007435D0">
          <w:delText xml:space="preserve"> </w:delText>
        </w:r>
      </w:del>
    </w:p>
    <w:p w14:paraId="74CB72DF" w14:textId="77777777" w:rsidR="009C6062" w:rsidRPr="007435D0" w:rsidRDefault="009C6062" w:rsidP="00AC7927">
      <w:pPr>
        <w:jc w:val="both"/>
      </w:pPr>
    </w:p>
    <w:p w14:paraId="3C02D9B6" w14:textId="29EEE371" w:rsidR="009C6062" w:rsidRPr="007435D0" w:rsidRDefault="009C6062" w:rsidP="005644B2">
      <w:pPr>
        <w:ind w:firstLine="708"/>
        <w:jc w:val="both"/>
      </w:pPr>
      <w:del w:id="323" w:author="COUDROY Christophe" w:date="2015-03-06T18:23:00Z">
        <w:r w:rsidRPr="007435D0">
          <w:delText>L’impressionnante émergence</w:delText>
        </w:r>
      </w:del>
      <w:ins w:id="324" w:author="COUDROY Christophe" w:date="2015-03-06T18:23:00Z">
        <w:r w:rsidRPr="007435D0">
          <w:t>L’émergence</w:t>
        </w:r>
      </w:ins>
      <w:r w:rsidRPr="007435D0">
        <w:t xml:space="preserve"> scientifique des</w:t>
      </w:r>
      <w:r w:rsidR="00E95931">
        <w:t xml:space="preserve"> </w:t>
      </w:r>
      <w:r w:rsidRPr="007435D0">
        <w:t>pays de la zone Asie-Pacifique (Ch</w:t>
      </w:r>
      <w:r>
        <w:t>ine, Corée, Taiwan, Singapour, etc.)</w:t>
      </w:r>
      <w:r w:rsidRPr="007435D0">
        <w:t xml:space="preserve"> </w:t>
      </w:r>
      <w:del w:id="325" w:author="COUDROY Christophe" w:date="2015-03-06T18:23:00Z">
        <w:r w:rsidRPr="007435D0">
          <w:delText>sans compter</w:delText>
        </w:r>
      </w:del>
      <w:ins w:id="326" w:author="COUDROY Christophe" w:date="2015-03-06T18:23:00Z">
        <w:r w:rsidR="005D706B">
          <w:t>et</w:t>
        </w:r>
      </w:ins>
      <w:r w:rsidRPr="007435D0">
        <w:t xml:space="preserve">, dans d’autres parties du </w:t>
      </w:r>
      <w:del w:id="327" w:author="COUDROY Christophe" w:date="2015-03-06T18:23:00Z">
        <w:r w:rsidRPr="007435D0">
          <w:delText>globe, le</w:delText>
        </w:r>
      </w:del>
      <w:ins w:id="328" w:author="COUDROY Christophe" w:date="2015-03-06T18:23:00Z">
        <w:r w:rsidR="005D706B">
          <w:t>monde</w:t>
        </w:r>
        <w:r w:rsidRPr="007435D0">
          <w:t xml:space="preserve">, </w:t>
        </w:r>
        <w:r w:rsidR="005D706B">
          <w:t>du</w:t>
        </w:r>
      </w:ins>
      <w:r w:rsidR="005D706B" w:rsidRPr="007435D0">
        <w:t xml:space="preserve"> </w:t>
      </w:r>
      <w:r w:rsidRPr="007435D0">
        <w:t>Brésil</w:t>
      </w:r>
      <w:del w:id="329" w:author="COUDROY Christophe" w:date="2015-03-06T18:23:00Z">
        <w:r w:rsidRPr="007435D0">
          <w:delText xml:space="preserve"> ou</w:delText>
        </w:r>
      </w:del>
      <w:ins w:id="330" w:author="COUDROY Christophe" w:date="2015-03-06T18:23:00Z">
        <w:r w:rsidR="005D706B">
          <w:t>,</w:t>
        </w:r>
        <w:r w:rsidRPr="007435D0">
          <w:t xml:space="preserve"> </w:t>
        </w:r>
        <w:r w:rsidR="005D706B">
          <w:t>de</w:t>
        </w:r>
      </w:ins>
      <w:r w:rsidRPr="007435D0">
        <w:t xml:space="preserve"> l’Inde </w:t>
      </w:r>
      <w:del w:id="331" w:author="COUDROY Christophe" w:date="2015-03-06T18:23:00Z">
        <w:r w:rsidRPr="007435D0">
          <w:delText>ou encore</w:delText>
        </w:r>
      </w:del>
      <w:ins w:id="332" w:author="COUDROY Christophe" w:date="2015-03-06T18:23:00Z">
        <w:r w:rsidR="005D706B">
          <w:t>et</w:t>
        </w:r>
        <w:r w:rsidR="005D706B" w:rsidRPr="007435D0">
          <w:t xml:space="preserve"> </w:t>
        </w:r>
        <w:r w:rsidR="005D706B">
          <w:t>d</w:t>
        </w:r>
        <w:r w:rsidRPr="007435D0">
          <w:t>e</w:t>
        </w:r>
      </w:ins>
      <w:r w:rsidRPr="007435D0">
        <w:t xml:space="preserve"> certains pays du </w:t>
      </w:r>
      <w:del w:id="333" w:author="COUDROY Christophe" w:date="2015-03-06T18:23:00Z">
        <w:r w:rsidRPr="007435D0">
          <w:delText>golfe</w:delText>
        </w:r>
      </w:del>
      <w:ins w:id="334" w:author="COUDROY Christophe" w:date="2015-03-06T18:23:00Z">
        <w:r w:rsidR="005D706B">
          <w:t>G</w:t>
        </w:r>
        <w:r w:rsidRPr="007435D0">
          <w:t>olfe</w:t>
        </w:r>
      </w:ins>
      <w:r w:rsidRPr="007435D0">
        <w:t xml:space="preserve"> persique</w:t>
      </w:r>
      <w:r>
        <w:t>,</w:t>
      </w:r>
      <w:r w:rsidRPr="007435D0">
        <w:t xml:space="preserve"> s’accompagne du déplacement du centre de gravité des financements de la recherche. Le but de ces pays n’est plus seulement de copier et d’améliorer les technologies de pointe, mais de figurer également </w:t>
      </w:r>
      <w:del w:id="335" w:author="COUDROY Christophe" w:date="2015-03-06T18:23:00Z">
        <w:r w:rsidRPr="007435D0">
          <w:delText xml:space="preserve">un jour </w:delText>
        </w:r>
      </w:del>
      <w:r w:rsidRPr="007435D0">
        <w:t>parmi les leaders mondiaux de la recherche fondamentale, afin de participer au mouvement mondial et de s’assurer des relais de croissance sur le long terme.</w:t>
      </w:r>
      <w:del w:id="336" w:author="COUDROY Christophe" w:date="2015-03-06T18:23:00Z">
        <w:r w:rsidRPr="007435D0">
          <w:delText xml:space="preserve"> </w:delText>
        </w:r>
      </w:del>
    </w:p>
    <w:p w14:paraId="5466E8F7" w14:textId="77777777" w:rsidR="009C6062" w:rsidRPr="007435D0" w:rsidRDefault="009C6062" w:rsidP="00AC7927">
      <w:pPr>
        <w:jc w:val="both"/>
      </w:pPr>
    </w:p>
    <w:p w14:paraId="0B04415F" w14:textId="58CF9749" w:rsidR="009C6062" w:rsidRPr="007435D0" w:rsidRDefault="009C6062" w:rsidP="005F51AE">
      <w:pPr>
        <w:ind w:firstLine="708"/>
        <w:jc w:val="both"/>
      </w:pPr>
      <w:r w:rsidRPr="007435D0">
        <w:t>Par ailleurs, l’ensemble des pays développés ou en forte émergence font face aux mêmes problèmes dits « de société </w:t>
      </w:r>
      <w:del w:id="337" w:author="COUDROY Christophe" w:date="2015-03-06T18:23:00Z">
        <w:r w:rsidRPr="007435D0">
          <w:delText>»,</w:delText>
        </w:r>
      </w:del>
      <w:ins w:id="338" w:author="COUDROY Christophe" w:date="2015-03-06T18:23:00Z">
        <w:r w:rsidRPr="007435D0">
          <w:t>»</w:t>
        </w:r>
      </w:ins>
      <w:r w:rsidRPr="007435D0">
        <w:t xml:space="preserve"> dans les domaines de l’environnement, de l’énergie, de la santé, etc.</w:t>
      </w:r>
      <w:r>
        <w:t xml:space="preserve"> </w:t>
      </w:r>
      <w:r w:rsidRPr="007435D0">
        <w:t>Ces problèmes se posent à l’échelle de la planète</w:t>
      </w:r>
      <w:del w:id="339" w:author="COUDROY Christophe" w:date="2015-03-06T18:23:00Z">
        <w:r w:rsidRPr="007435D0">
          <w:delText>,</w:delText>
        </w:r>
      </w:del>
      <w:r w:rsidRPr="007435D0">
        <w:t xml:space="preserve"> et il </w:t>
      </w:r>
      <w:r>
        <w:t>est</w:t>
      </w:r>
      <w:r w:rsidRPr="007435D0">
        <w:t xml:space="preserve"> utile de pouvoir les aborder de façon globale. De ce point de vue, l’accroissement des efforts de recherche partout dans le monde doit être considéré positivement, en particulier dans les pays qui visent à rattraper les nations fondatrices de la science moderne. De la même façon, l’accroissement des financements en matière d’enseignement supérieur et de recherche ne peut que contribuer à l’élévation du niveau d’éducation des citoyens</w:t>
      </w:r>
      <w:del w:id="340" w:author="COUDROY Christophe" w:date="2015-03-06T18:23:00Z">
        <w:r w:rsidRPr="007435D0">
          <w:delText>,</w:delText>
        </w:r>
      </w:del>
      <w:r w:rsidRPr="007435D0">
        <w:t xml:space="preserve"> et favoriser l’émergence de solutions durables aux problèmes endémiques d’une grande partie du monde : grande pauvreté, pandémies, accès à l’eau potable, répartition de l’énergie disponible.</w:t>
      </w:r>
    </w:p>
    <w:p w14:paraId="3D4C93BB" w14:textId="77777777" w:rsidR="009C6062" w:rsidRPr="007435D0" w:rsidRDefault="009C6062" w:rsidP="005F51AE">
      <w:pPr>
        <w:ind w:firstLine="708"/>
        <w:jc w:val="both"/>
      </w:pPr>
    </w:p>
    <w:p w14:paraId="3DCC4BF1" w14:textId="2241BFF0" w:rsidR="009C6062" w:rsidRPr="007435D0" w:rsidRDefault="009C6062" w:rsidP="005644B2">
      <w:pPr>
        <w:ind w:firstLine="708"/>
        <w:jc w:val="both"/>
      </w:pPr>
      <w:r w:rsidRPr="007435D0">
        <w:t xml:space="preserve">Dans ce monde incertain, la qualité de la recherche française, héritage d’un effort soutenu de la nation pendant des décennies, est un atout considérable. </w:t>
      </w:r>
      <w:r w:rsidRPr="007435D0">
        <w:rPr>
          <w:b/>
        </w:rPr>
        <w:t xml:space="preserve">La France est </w:t>
      </w:r>
      <w:r>
        <w:rPr>
          <w:b/>
        </w:rPr>
        <w:t xml:space="preserve">encore </w:t>
      </w:r>
      <w:r w:rsidRPr="007435D0">
        <w:rPr>
          <w:b/>
        </w:rPr>
        <w:t xml:space="preserve">un des pôles de la </w:t>
      </w:r>
      <w:del w:id="341" w:author="COUDROY Christophe" w:date="2015-03-06T18:23:00Z">
        <w:r>
          <w:rPr>
            <w:b/>
          </w:rPr>
          <w:delText>« science monde »</w:delText>
        </w:r>
      </w:del>
      <w:ins w:id="342" w:author="COUDROY Christophe" w:date="2015-03-06T18:23:00Z">
        <w:r w:rsidR="005D706B">
          <w:rPr>
            <w:b/>
          </w:rPr>
          <w:t>recherche</w:t>
        </w:r>
        <w:r>
          <w:rPr>
            <w:b/>
          </w:rPr>
          <w:t xml:space="preserve"> mond</w:t>
        </w:r>
        <w:r w:rsidR="005D706B">
          <w:rPr>
            <w:b/>
          </w:rPr>
          <w:t>ial</w:t>
        </w:r>
        <w:r>
          <w:rPr>
            <w:b/>
          </w:rPr>
          <w:t>e</w:t>
        </w:r>
      </w:ins>
      <w:r w:rsidRPr="007435D0">
        <w:rPr>
          <w:b/>
        </w:rPr>
        <w:t xml:space="preserve"> multipolaire</w:t>
      </w:r>
      <w:ins w:id="343" w:author="COUDROY Christophe" w:date="2015-03-06T18:23:00Z">
        <w:r w:rsidR="005D706B">
          <w:t>.</w:t>
        </w:r>
      </w:ins>
      <w:r w:rsidRPr="007435D0">
        <w:rPr>
          <w:b/>
        </w:rPr>
        <w:t> </w:t>
      </w:r>
      <w:r w:rsidRPr="007435D0">
        <w:t>: si elle parvien</w:t>
      </w:r>
      <w:r w:rsidR="00DA14CE">
        <w:t>t</w:t>
      </w:r>
      <w:r w:rsidRPr="007435D0">
        <w:t xml:space="preserve"> à maintenir et à consolider cette position enviable, les efforts consentis pour restructurer son système d’Enseignement Supérieur et de Recherche, accompagnés d’une plus grande efficacité du transfert des résultats </w:t>
      </w:r>
      <w:del w:id="344" w:author="COUDROY Christophe" w:date="2015-03-06T18:23:00Z">
        <w:r w:rsidRPr="007435D0">
          <w:delText xml:space="preserve">de la recherche </w:delText>
        </w:r>
      </w:del>
      <w:r w:rsidRPr="007435D0">
        <w:t xml:space="preserve">vers le milieu économique, contribueront </w:t>
      </w:r>
      <w:r>
        <w:t xml:space="preserve">alors </w:t>
      </w:r>
      <w:r w:rsidRPr="007435D0">
        <w:t xml:space="preserve">à sa prospérité. Car il n’y a pas de nation </w:t>
      </w:r>
      <w:r>
        <w:t xml:space="preserve">durablement </w:t>
      </w:r>
      <w:r w:rsidRPr="007435D0">
        <w:t>prospère</w:t>
      </w:r>
      <w:r>
        <w:t xml:space="preserve"> </w:t>
      </w:r>
      <w:r w:rsidRPr="007435D0">
        <w:t xml:space="preserve"> sans recherche scientifique de qualité.</w:t>
      </w:r>
    </w:p>
    <w:p w14:paraId="618A42AD" w14:textId="77777777" w:rsidR="009C6062" w:rsidRPr="007435D0" w:rsidRDefault="009C6062" w:rsidP="00AC7927">
      <w:pPr>
        <w:jc w:val="both"/>
      </w:pPr>
    </w:p>
    <w:p w14:paraId="102CD6CB" w14:textId="49A747F0" w:rsidR="009C6062" w:rsidRPr="007435D0" w:rsidRDefault="009C6062" w:rsidP="005644B2">
      <w:pPr>
        <w:ind w:firstLine="708"/>
        <w:jc w:val="both"/>
      </w:pPr>
      <w:r w:rsidRPr="007435D0">
        <w:t>Les interrogations sur l’intérêt de continuer à financer la recherche fondamentale dans notre pays, alors même que le jeu mondialisé et ouvert permettrait d’accéder à tous les résultats de la science sans rien dépenser, appellent une réponse claire :</w:t>
      </w:r>
      <w:r>
        <w:t xml:space="preserve"> </w:t>
      </w:r>
      <w:r w:rsidRPr="007435D0">
        <w:rPr>
          <w:b/>
        </w:rPr>
        <w:t>seul</w:t>
      </w:r>
      <w:r w:rsidR="001A553C">
        <w:rPr>
          <w:b/>
        </w:rPr>
        <w:t>e</w:t>
      </w:r>
      <w:r w:rsidRPr="007435D0">
        <w:rPr>
          <w:b/>
        </w:rPr>
        <w:t xml:space="preserve"> </w:t>
      </w:r>
      <w:r w:rsidR="001A553C">
        <w:rPr>
          <w:b/>
        </w:rPr>
        <w:t>une</w:t>
      </w:r>
      <w:r w:rsidRPr="00164B11">
        <w:rPr>
          <w:b/>
        </w:rPr>
        <w:t xml:space="preserve"> recherche au meilleur niveau </w:t>
      </w:r>
      <w:r w:rsidR="001A553C">
        <w:rPr>
          <w:b/>
        </w:rPr>
        <w:t>offre la</w:t>
      </w:r>
      <w:r w:rsidRPr="00164B11">
        <w:rPr>
          <w:b/>
        </w:rPr>
        <w:t xml:space="preserve"> capacité de tirer profit des résultats de la recherche</w:t>
      </w:r>
      <w:ins w:id="345" w:author="COUDROY Christophe" w:date="2015-03-06T18:23:00Z">
        <w:r w:rsidRPr="001956EC">
          <w:t>,</w:t>
        </w:r>
      </w:ins>
      <w:r w:rsidRPr="00164B11">
        <w:rPr>
          <w:b/>
        </w:rPr>
        <w:t xml:space="preserve"> quel que soit l’endroit du monde où </w:t>
      </w:r>
      <w:r w:rsidRPr="00164B11">
        <w:rPr>
          <w:b/>
        </w:rPr>
        <w:lastRenderedPageBreak/>
        <w:t>ils ont été produits</w:t>
      </w:r>
      <w:r w:rsidRPr="007435D0">
        <w:rPr>
          <w:b/>
        </w:rPr>
        <w:t xml:space="preserve"> </w:t>
      </w:r>
      <w:r w:rsidRPr="007435D0">
        <w:t xml:space="preserve">– et c’est sur cette </w:t>
      </w:r>
      <w:r>
        <w:t>vision</w:t>
      </w:r>
      <w:r w:rsidRPr="007435D0">
        <w:t xml:space="preserve"> qu’est construite la stratégie du CNRS pour les cinq ans qui viennent.</w:t>
      </w:r>
    </w:p>
    <w:p w14:paraId="2338EB76" w14:textId="77777777" w:rsidR="009C6062" w:rsidRPr="007435D0" w:rsidRDefault="009C6062" w:rsidP="00AC7927">
      <w:pPr>
        <w:jc w:val="both"/>
      </w:pPr>
    </w:p>
    <w:p w14:paraId="59ADCCCE" w14:textId="3D20B613" w:rsidR="009C6062" w:rsidRPr="007435D0" w:rsidRDefault="009C6062" w:rsidP="005644B2">
      <w:pPr>
        <w:ind w:firstLine="708"/>
        <w:jc w:val="both"/>
        <w:rPr>
          <w:b/>
        </w:rPr>
      </w:pPr>
      <w:r w:rsidRPr="007435D0">
        <w:t xml:space="preserve">A titre d’exemple, les circuits de valorisation de la recherche de base ont changé. Les pays qui s’étaient fait une spécialité de copier et d’améliorer les technologies venues </w:t>
      </w:r>
      <w:r>
        <w:t>de l’étranger</w:t>
      </w:r>
      <w:r w:rsidRPr="007435D0">
        <w:t xml:space="preserve"> l’ont bien compris. Ils deviennent</w:t>
      </w:r>
      <w:del w:id="346" w:author="COUDROY Christophe" w:date="2015-03-06T18:23:00Z">
        <w:r w:rsidRPr="007435D0">
          <w:delText xml:space="preserve"> tous</w:delText>
        </w:r>
      </w:del>
      <w:r w:rsidRPr="007435D0">
        <w:t>, l’un après l’autre, des producteurs de science fondamentale. Le véritable</w:t>
      </w:r>
      <w:r>
        <w:t xml:space="preserve"> accès à la science mondiale n’est pas gratuit</w:t>
      </w:r>
      <w:r w:rsidRPr="007435D0">
        <w:t xml:space="preserve">. </w:t>
      </w:r>
      <w:r w:rsidRPr="007435D0">
        <w:rPr>
          <w:b/>
        </w:rPr>
        <w:t xml:space="preserve">On n’opère plus aujourd’hui de la science de base uniquement pour ses propres besoins, mais aussi et peut-être surtout parce que c’est le ticket d’entrée pour participer </w:t>
      </w:r>
      <w:r w:rsidR="005D706B">
        <w:rPr>
          <w:b/>
        </w:rPr>
        <w:t>à</w:t>
      </w:r>
      <w:r w:rsidR="006A31C1">
        <w:rPr>
          <w:b/>
        </w:rPr>
        <w:t xml:space="preserve"> la </w:t>
      </w:r>
      <w:r>
        <w:rPr>
          <w:b/>
        </w:rPr>
        <w:t xml:space="preserve">« </w:t>
      </w:r>
      <w:r w:rsidR="006A31C1">
        <w:rPr>
          <w:b/>
        </w:rPr>
        <w:t>science</w:t>
      </w:r>
      <w:r w:rsidR="005D706B">
        <w:rPr>
          <w:b/>
        </w:rPr>
        <w:t xml:space="preserve"> </w:t>
      </w:r>
      <w:r>
        <w:rPr>
          <w:b/>
        </w:rPr>
        <w:t>monde »</w:t>
      </w:r>
      <w:r w:rsidRPr="007435D0">
        <w:rPr>
          <w:b/>
        </w:rPr>
        <w:t xml:space="preserve"> de façon active et accéder en pleine expertise</w:t>
      </w:r>
      <w:r w:rsidR="005D706B" w:rsidRPr="007435D0">
        <w:rPr>
          <w:b/>
        </w:rPr>
        <w:t xml:space="preserve"> </w:t>
      </w:r>
      <w:r w:rsidRPr="007435D0">
        <w:rPr>
          <w:b/>
        </w:rPr>
        <w:t>et en temps réel à toute la science</w:t>
      </w:r>
      <w:r>
        <w:rPr>
          <w:b/>
        </w:rPr>
        <w:t>, et donc</w:t>
      </w:r>
      <w:ins w:id="347" w:author="COUDROY Christophe" w:date="2015-03-06T18:23:00Z">
        <w:r>
          <w:rPr>
            <w:b/>
          </w:rPr>
          <w:t xml:space="preserve"> </w:t>
        </w:r>
        <w:r w:rsidR="001B4C49">
          <w:rPr>
            <w:b/>
          </w:rPr>
          <w:t>à</w:t>
        </w:r>
      </w:ins>
      <w:r w:rsidR="001B4C49">
        <w:rPr>
          <w:b/>
        </w:rPr>
        <w:t xml:space="preserve"> </w:t>
      </w:r>
      <w:r>
        <w:rPr>
          <w:b/>
        </w:rPr>
        <w:t>la connaissance,</w:t>
      </w:r>
      <w:r w:rsidRPr="007435D0">
        <w:rPr>
          <w:b/>
        </w:rPr>
        <w:t xml:space="preserve"> qui se produit dans le monde.</w:t>
      </w:r>
    </w:p>
    <w:p w14:paraId="7B96EADA" w14:textId="77777777" w:rsidR="009C6062" w:rsidRPr="007435D0" w:rsidRDefault="009C6062" w:rsidP="00AC7927">
      <w:pPr>
        <w:jc w:val="both"/>
      </w:pPr>
    </w:p>
    <w:p w14:paraId="67BC9C3D" w14:textId="52A1E7F1" w:rsidR="009C6062" w:rsidRPr="007435D0" w:rsidRDefault="009C6062" w:rsidP="005644B2">
      <w:pPr>
        <w:ind w:firstLine="708"/>
        <w:jc w:val="both"/>
      </w:pPr>
      <w:r w:rsidRPr="007435D0">
        <w:t>Les équipes de recherche françaises sont parties prenantes de ce vaste mouvement et s’y sont adaptées. Près de 60 % des publications issues des équipes labellisées CNRS ont pour co-auteurs des chercheurs ou équipes étrangères, chiffre en constante augmentation depuis une décennie. De même le nombre de chercheurs de nationalité étrangère nouvellement recrutés au CNRS chaque année a fortement augmenté au cours de la dernière décennie</w:t>
      </w:r>
      <w:del w:id="348" w:author="COUDROY Christophe" w:date="2015-03-06T18:23:00Z">
        <w:r w:rsidRPr="007435D0">
          <w:delText>,</w:delText>
        </w:r>
      </w:del>
      <w:r w:rsidRPr="007435D0">
        <w:t xml:space="preserve"> et</w:t>
      </w:r>
      <w:r>
        <w:t xml:space="preserve"> </w:t>
      </w:r>
      <w:r w:rsidRPr="007435D0">
        <w:t xml:space="preserve">atteint </w:t>
      </w:r>
      <w:del w:id="349" w:author="COUDROY Christophe" w:date="2015-03-06T18:23:00Z">
        <w:r w:rsidRPr="007435D0">
          <w:delText>30</w:delText>
        </w:r>
      </w:del>
      <w:ins w:id="350" w:author="COUDROY Christophe" w:date="2015-03-06T18:23:00Z">
        <w:r w:rsidRPr="007435D0">
          <w:t>3</w:t>
        </w:r>
        <w:r w:rsidR="00881C7F">
          <w:t>2</w:t>
        </w:r>
      </w:ins>
      <w:r w:rsidR="00533A91">
        <w:t> </w:t>
      </w:r>
      <w:r w:rsidRPr="007435D0">
        <w:t xml:space="preserve">% en </w:t>
      </w:r>
      <w:del w:id="351" w:author="COUDROY Christophe" w:date="2015-03-06T18:23:00Z">
        <w:r w:rsidRPr="007435D0">
          <w:delText xml:space="preserve">2012 et </w:delText>
        </w:r>
      </w:del>
      <w:r w:rsidRPr="007435D0">
        <w:t>2013.</w:t>
      </w:r>
      <w:del w:id="352" w:author="COUDROY Christophe" w:date="2015-03-06T18:23:00Z">
        <w:r>
          <w:delText xml:space="preserve"> </w:delText>
        </w:r>
      </w:del>
    </w:p>
    <w:p w14:paraId="49C2B17E" w14:textId="77777777" w:rsidR="009C6062" w:rsidRPr="007435D0" w:rsidRDefault="009C6062" w:rsidP="00AC7927">
      <w:pPr>
        <w:jc w:val="both"/>
      </w:pPr>
    </w:p>
    <w:p w14:paraId="4D2006BD" w14:textId="284BEDB5" w:rsidR="009C6062" w:rsidRPr="007435D0" w:rsidRDefault="009C6062" w:rsidP="005644B2">
      <w:pPr>
        <w:ind w:firstLine="708"/>
        <w:jc w:val="both"/>
      </w:pPr>
      <w:r>
        <w:rPr>
          <w:b/>
        </w:rPr>
        <w:t xml:space="preserve">L’objectif du CNRS, au travers de </w:t>
      </w:r>
      <w:r w:rsidRPr="007435D0">
        <w:rPr>
          <w:b/>
        </w:rPr>
        <w:t xml:space="preserve">ce contrat d’objectifs, </w:t>
      </w:r>
      <w:r>
        <w:rPr>
          <w:b/>
        </w:rPr>
        <w:t xml:space="preserve">sera </w:t>
      </w:r>
      <w:r w:rsidRPr="007435D0">
        <w:rPr>
          <w:b/>
        </w:rPr>
        <w:t>d’accroître encore sa visibilité internationale, sans pour autant bouleverser une organisation qui a fait preuve de réelles capacités d’adaptation, et qui est porteuse de valeurs auxquels les acteurs sont attachés</w:t>
      </w:r>
      <w:r w:rsidRPr="007435D0">
        <w:t>.</w:t>
      </w:r>
      <w:del w:id="353" w:author="COUDROY Christophe" w:date="2015-03-06T18:23:00Z">
        <w:r w:rsidRPr="007435D0">
          <w:delText xml:space="preserve"> </w:delText>
        </w:r>
      </w:del>
    </w:p>
    <w:p w14:paraId="60AF63F0" w14:textId="77777777" w:rsidR="009C6062" w:rsidRPr="007435D0" w:rsidRDefault="009C6062" w:rsidP="00AC7927">
      <w:pPr>
        <w:jc w:val="both"/>
        <w:rPr>
          <w:color w:val="FF0000"/>
        </w:rPr>
      </w:pPr>
    </w:p>
    <w:p w14:paraId="4399E1E0" w14:textId="77777777" w:rsidR="009C6062" w:rsidRPr="007435D0" w:rsidRDefault="009C6062" w:rsidP="005644B2">
      <w:pPr>
        <w:jc w:val="both"/>
      </w:pPr>
    </w:p>
    <w:p w14:paraId="017B399A" w14:textId="77777777" w:rsidR="009C6062" w:rsidRPr="00797BA1" w:rsidRDefault="009C6062" w:rsidP="005644B2">
      <w:pPr>
        <w:jc w:val="both"/>
        <w:rPr>
          <w:b/>
          <w:color w:val="0070C0"/>
        </w:rPr>
      </w:pPr>
      <w:r w:rsidRPr="00797BA1">
        <w:rPr>
          <w:b/>
          <w:color w:val="0070C0"/>
        </w:rPr>
        <w:t>Pour répondre à ces défis, le CNRS orientera son action dans cinq axes stratégiques :</w:t>
      </w:r>
    </w:p>
    <w:p w14:paraId="6F5D79A5" w14:textId="77777777" w:rsidR="009C6062" w:rsidRPr="007435D0" w:rsidRDefault="009C6062" w:rsidP="005644B2">
      <w:pPr>
        <w:jc w:val="both"/>
      </w:pPr>
    </w:p>
    <w:p w14:paraId="7010B1B1" w14:textId="03EAF47A" w:rsidR="009C6062" w:rsidRPr="009579E9" w:rsidRDefault="009C6062" w:rsidP="005644B2">
      <w:pPr>
        <w:jc w:val="both"/>
        <w:rPr>
          <w:rFonts w:cs="Lucida Grande"/>
          <w:b/>
        </w:rPr>
      </w:pPr>
      <w:r w:rsidRPr="009579E9">
        <w:rPr>
          <w:b/>
        </w:rPr>
        <w:t>1) Chercher au cœur et aux frontières des disciplines</w:t>
      </w:r>
      <w:del w:id="354" w:author="COUDROY Christophe" w:date="2015-03-06T18:23:00Z">
        <w:r w:rsidRPr="009579E9">
          <w:rPr>
            <w:b/>
          </w:rPr>
          <w:delText> </w:delText>
        </w:r>
      </w:del>
    </w:p>
    <w:p w14:paraId="4B7DB754" w14:textId="77777777" w:rsidR="009C6062" w:rsidRPr="009579E9" w:rsidRDefault="009C6062" w:rsidP="005644B2">
      <w:pPr>
        <w:jc w:val="both"/>
        <w:rPr>
          <w:rFonts w:cs="Lucida Grande"/>
          <w:b/>
        </w:rPr>
      </w:pPr>
    </w:p>
    <w:p w14:paraId="30EEFE3D" w14:textId="67B196E1" w:rsidR="009C6062" w:rsidRPr="009579E9" w:rsidRDefault="009C6062" w:rsidP="005644B2">
      <w:pPr>
        <w:jc w:val="both"/>
        <w:rPr>
          <w:rFonts w:cs="Lucida Grande"/>
          <w:b/>
          <w:bCs/>
        </w:rPr>
      </w:pPr>
      <w:r w:rsidRPr="009579E9">
        <w:rPr>
          <w:rFonts w:cs="Lucida Grande"/>
          <w:b/>
        </w:rPr>
        <w:t>2) Faire rayonner la recherche française</w:t>
      </w:r>
      <w:del w:id="355" w:author="COUDROY Christophe" w:date="2015-03-06T18:23:00Z">
        <w:r w:rsidRPr="009579E9">
          <w:rPr>
            <w:rFonts w:cs="Lucida Grande"/>
            <w:b/>
          </w:rPr>
          <w:delText xml:space="preserve"> </w:delText>
        </w:r>
      </w:del>
    </w:p>
    <w:p w14:paraId="5B9C3324" w14:textId="77777777" w:rsidR="009C6062" w:rsidRPr="009579E9" w:rsidRDefault="009C6062" w:rsidP="005644B2">
      <w:pPr>
        <w:jc w:val="both"/>
        <w:rPr>
          <w:rFonts w:cs="Lucida Grande"/>
          <w:b/>
          <w:bCs/>
        </w:rPr>
      </w:pPr>
    </w:p>
    <w:p w14:paraId="1262C2C6" w14:textId="22F6162C" w:rsidR="009C6062" w:rsidRPr="009579E9" w:rsidRDefault="009C6062" w:rsidP="005644B2">
      <w:pPr>
        <w:jc w:val="both"/>
        <w:rPr>
          <w:rStyle w:val="Forteaccentuation1"/>
          <w:b w:val="0"/>
          <w:bCs/>
          <w:i w:val="0"/>
          <w:iCs/>
          <w:color w:val="auto"/>
        </w:rPr>
      </w:pPr>
      <w:r w:rsidRPr="009579E9">
        <w:rPr>
          <w:rFonts w:cs="Lucida Grande"/>
          <w:b/>
          <w:bCs/>
        </w:rPr>
        <w:t>3) Favoriser la constitution de sites de visibilité et de rayonnement internationaux</w:t>
      </w:r>
      <w:del w:id="356" w:author="COUDROY Christophe" w:date="2015-03-06T18:23:00Z">
        <w:r w:rsidRPr="009579E9">
          <w:rPr>
            <w:rFonts w:cs="Lucida Grande"/>
            <w:b/>
            <w:bCs/>
          </w:rPr>
          <w:delText xml:space="preserve"> </w:delText>
        </w:r>
      </w:del>
    </w:p>
    <w:p w14:paraId="71D6DF79" w14:textId="77777777" w:rsidR="009C6062" w:rsidRPr="009579E9" w:rsidRDefault="009C6062" w:rsidP="005644B2">
      <w:pPr>
        <w:jc w:val="both"/>
        <w:rPr>
          <w:rFonts w:cs="Lucida Grande"/>
          <w:b/>
        </w:rPr>
      </w:pPr>
    </w:p>
    <w:p w14:paraId="5B4811FA" w14:textId="55BD670E" w:rsidR="009C6062" w:rsidRPr="009579E9" w:rsidRDefault="009C6062" w:rsidP="005644B2">
      <w:pPr>
        <w:jc w:val="both"/>
        <w:rPr>
          <w:rStyle w:val="Accentuation"/>
          <w:rFonts w:cs="Lucida Grande"/>
          <w:b/>
          <w:bCs/>
          <w:i w:val="0"/>
        </w:rPr>
      </w:pPr>
      <w:r w:rsidRPr="009579E9">
        <w:rPr>
          <w:rFonts w:cs="Lucida Grande"/>
          <w:b/>
        </w:rPr>
        <w:t xml:space="preserve">4) </w:t>
      </w:r>
      <w:r w:rsidRPr="009579E9">
        <w:rPr>
          <w:rStyle w:val="Accentuation"/>
          <w:b/>
          <w:i w:val="0"/>
          <w:iCs/>
        </w:rPr>
        <w:t>Valoriser et diffuser les résultats de la recherche</w:t>
      </w:r>
      <w:del w:id="357" w:author="COUDROY Christophe" w:date="2015-03-06T18:23:00Z">
        <w:r w:rsidRPr="009579E9">
          <w:rPr>
            <w:rStyle w:val="Accentuation"/>
            <w:b/>
            <w:i w:val="0"/>
            <w:iCs/>
          </w:rPr>
          <w:delText xml:space="preserve"> </w:delText>
        </w:r>
      </w:del>
    </w:p>
    <w:p w14:paraId="76E688BF" w14:textId="77777777" w:rsidR="009C6062" w:rsidRPr="009579E9" w:rsidRDefault="009C6062" w:rsidP="005644B2">
      <w:pPr>
        <w:jc w:val="both"/>
        <w:rPr>
          <w:rStyle w:val="Accentuation"/>
          <w:b/>
          <w:iCs/>
        </w:rPr>
      </w:pPr>
    </w:p>
    <w:p w14:paraId="0518FAEE" w14:textId="5E277274" w:rsidR="009C6062" w:rsidRPr="009579E9" w:rsidRDefault="009C6062" w:rsidP="005644B2">
      <w:pPr>
        <w:jc w:val="both"/>
        <w:rPr>
          <w:rFonts w:cs="Lucida Grande"/>
          <w:b/>
          <w:i/>
        </w:rPr>
      </w:pPr>
      <w:r w:rsidRPr="009579E9">
        <w:rPr>
          <w:rStyle w:val="Accentuation"/>
          <w:b/>
          <w:i w:val="0"/>
          <w:iCs/>
        </w:rPr>
        <w:t xml:space="preserve">5) </w:t>
      </w:r>
      <w:r>
        <w:rPr>
          <w:rStyle w:val="Accentuation"/>
          <w:b/>
          <w:i w:val="0"/>
          <w:iCs/>
        </w:rPr>
        <w:t xml:space="preserve">Piloter </w:t>
      </w:r>
      <w:r w:rsidRPr="009579E9">
        <w:rPr>
          <w:rStyle w:val="Accentuation"/>
          <w:b/>
          <w:i w:val="0"/>
          <w:iCs/>
        </w:rPr>
        <w:t>la recherche au plus près des besoins des unités</w:t>
      </w:r>
      <w:del w:id="358" w:author="COUDROY Christophe" w:date="2015-03-06T18:23:00Z">
        <w:r w:rsidRPr="009579E9">
          <w:rPr>
            <w:rStyle w:val="Accentuation"/>
            <w:b/>
            <w:i w:val="0"/>
            <w:iCs/>
          </w:rPr>
          <w:delText xml:space="preserve"> </w:delText>
        </w:r>
      </w:del>
    </w:p>
    <w:p w14:paraId="2A5F3389" w14:textId="77777777" w:rsidR="009C6062" w:rsidRDefault="009C6062" w:rsidP="00235522">
      <w:pPr>
        <w:spacing w:after="200" w:line="276" w:lineRule="auto"/>
        <w:rPr>
          <w:b/>
          <w:i/>
          <w:color w:val="0070C0"/>
        </w:rPr>
      </w:pPr>
    </w:p>
    <w:p w14:paraId="2148D5A7" w14:textId="77777777" w:rsidR="009C6062" w:rsidRPr="00235522" w:rsidRDefault="009C6062" w:rsidP="00235522">
      <w:pPr>
        <w:spacing w:after="200" w:line="276" w:lineRule="auto"/>
        <w:rPr>
          <w:bCs/>
          <w:iCs/>
          <w:color w:val="4F81BD"/>
        </w:rPr>
      </w:pPr>
      <w:r w:rsidRPr="00E43C2F">
        <w:rPr>
          <w:b/>
          <w:i/>
          <w:color w:val="0070C0"/>
        </w:rPr>
        <w:t xml:space="preserve">Les engagements </w:t>
      </w:r>
      <w:r w:rsidRPr="008368EE">
        <w:rPr>
          <w:b/>
          <w:i/>
          <w:color w:val="0070C0"/>
        </w:rPr>
        <w:t>du contrat</w:t>
      </w:r>
    </w:p>
    <w:p w14:paraId="02393B11" w14:textId="77777777" w:rsidR="009C6062" w:rsidRPr="007435D0" w:rsidRDefault="009C6062" w:rsidP="00AC7927">
      <w:pPr>
        <w:jc w:val="both"/>
        <w:rPr>
          <w:i/>
        </w:rPr>
      </w:pPr>
      <w:r w:rsidRPr="007435D0">
        <w:rPr>
          <w:i/>
        </w:rPr>
        <w:t>La notion de pertinence au cœur de la mise en œuvre de ce contrat d’objectifs</w:t>
      </w:r>
    </w:p>
    <w:p w14:paraId="689BB505" w14:textId="77777777" w:rsidR="009C6062" w:rsidRPr="007435D0" w:rsidRDefault="009C6062" w:rsidP="00AC7927">
      <w:pPr>
        <w:jc w:val="both"/>
      </w:pPr>
    </w:p>
    <w:p w14:paraId="387C635A" w14:textId="2A5EBB56" w:rsidR="009C6062" w:rsidRPr="007435D0" w:rsidRDefault="009C6062" w:rsidP="002C19A9">
      <w:pPr>
        <w:ind w:firstLine="708"/>
        <w:jc w:val="both"/>
      </w:pPr>
      <w:r w:rsidRPr="007435D0">
        <w:t xml:space="preserve">La pertinence s’appréhende dans </w:t>
      </w:r>
      <w:r>
        <w:t>l’adéquation</w:t>
      </w:r>
      <w:r w:rsidRPr="007435D0">
        <w:t xml:space="preserve"> entre les objectifs tels qu’ils ont été fixés et les ressources allouées. Elle est un enjeu important du pilotage de l’organisme.</w:t>
      </w:r>
      <w:del w:id="359" w:author="COUDROY Christophe" w:date="2015-03-06T18:23:00Z">
        <w:r w:rsidRPr="007435D0">
          <w:delText xml:space="preserve"> </w:delText>
        </w:r>
      </w:del>
    </w:p>
    <w:p w14:paraId="16FC38B5" w14:textId="77777777" w:rsidR="009C6062" w:rsidRPr="007435D0" w:rsidRDefault="009C6062" w:rsidP="002C19A9">
      <w:pPr>
        <w:ind w:firstLine="708"/>
        <w:jc w:val="both"/>
      </w:pPr>
    </w:p>
    <w:p w14:paraId="65183664" w14:textId="4DA4B9FA" w:rsidR="009C6062" w:rsidRPr="007435D0" w:rsidRDefault="009C6062" w:rsidP="003C53B8">
      <w:pPr>
        <w:ind w:firstLine="708"/>
        <w:jc w:val="both"/>
      </w:pPr>
      <w:r>
        <w:rPr>
          <w:b/>
        </w:rPr>
        <w:t>L</w:t>
      </w:r>
      <w:r w:rsidRPr="007435D0">
        <w:rPr>
          <w:b/>
        </w:rPr>
        <w:t>’équilibre entre objectifs et ressources f</w:t>
      </w:r>
      <w:r>
        <w:rPr>
          <w:b/>
        </w:rPr>
        <w:t>era</w:t>
      </w:r>
      <w:r w:rsidRPr="007435D0">
        <w:rPr>
          <w:b/>
        </w:rPr>
        <w:t xml:space="preserve"> l’objet d’un examen annuel en Conseil d’administration</w:t>
      </w:r>
      <w:r w:rsidRPr="007435D0">
        <w:t xml:space="preserve">. Les objectifs cibles sont </w:t>
      </w:r>
      <w:r w:rsidR="000A4425">
        <w:t>construits</w:t>
      </w:r>
      <w:r w:rsidRPr="007435D0">
        <w:t xml:space="preserve"> sur </w:t>
      </w:r>
      <w:r w:rsidR="000A4425">
        <w:t>une hypothèse de stabilité de la dotation</w:t>
      </w:r>
      <w:r w:rsidRPr="007435D0">
        <w:t xml:space="preserve"> budgétaire. Chaque année, le Conseil d’administration du CNRS du mois de juin étudiera le compte-rendu des orientations scientifiques réalisé par le Conseil scientifique (cf. Objectif 1)</w:t>
      </w:r>
      <w:r w:rsidR="00551AAC">
        <w:t xml:space="preserve"> ainsi que</w:t>
      </w:r>
      <w:r w:rsidRPr="007435D0">
        <w:t xml:space="preserve"> les résultats obtenus en année N-1. Il étudiera les écarts entre les objectifs fixés, les résultats obtenus et les ressources consommées, ainsi que la pertinence des valeurs-cibles fix</w:t>
      </w:r>
      <w:r>
        <w:t>ées au regard du budget annuel.</w:t>
      </w:r>
    </w:p>
    <w:p w14:paraId="6CEB94D5" w14:textId="77777777" w:rsidR="009C6062" w:rsidRPr="007435D0" w:rsidRDefault="009C6062" w:rsidP="00AC7927">
      <w:pPr>
        <w:jc w:val="both"/>
      </w:pPr>
    </w:p>
    <w:p w14:paraId="24B9AEE9" w14:textId="77777777" w:rsidR="009C6062" w:rsidRPr="009C1002" w:rsidRDefault="009C6062" w:rsidP="002C19A9">
      <w:pPr>
        <w:ind w:firstLine="708"/>
        <w:jc w:val="both"/>
      </w:pPr>
      <w:r w:rsidRPr="007435D0">
        <w:lastRenderedPageBreak/>
        <w:t>Cette étude permettra au CNRS, lors du dialogue de gestion de l’exercice N</w:t>
      </w:r>
      <w:r w:rsidRPr="009C1002">
        <w:t xml:space="preserve">+1 qui se tient à l’automne de l’année N, de décliner ces objectifs dans </w:t>
      </w:r>
      <w:r w:rsidRPr="00267E40">
        <w:t>les centres de pilotage</w:t>
      </w:r>
      <w:r>
        <w:t xml:space="preserve"> </w:t>
      </w:r>
      <w:r w:rsidRPr="009C1002">
        <w:t xml:space="preserve">(délégations régionales et laboratoires) au moyen de Contrats objectifs-ressources (COR). </w:t>
      </w:r>
    </w:p>
    <w:p w14:paraId="0277DA1E" w14:textId="77777777" w:rsidR="009C6062" w:rsidRDefault="009C6062" w:rsidP="00AC7927">
      <w:pPr>
        <w:jc w:val="both"/>
      </w:pPr>
    </w:p>
    <w:p w14:paraId="4AF77096" w14:textId="77777777" w:rsidR="009C6062" w:rsidRDefault="009C6062" w:rsidP="00AC7927">
      <w:pPr>
        <w:jc w:val="both"/>
      </w:pPr>
    </w:p>
    <w:p w14:paraId="11A71379" w14:textId="77777777" w:rsidR="009C6062" w:rsidRDefault="009C6062" w:rsidP="00AC7927">
      <w:pPr>
        <w:jc w:val="both"/>
      </w:pPr>
    </w:p>
    <w:p w14:paraId="51A2BF6E" w14:textId="77777777" w:rsidR="009C6062" w:rsidRPr="009C1002" w:rsidRDefault="009C6062" w:rsidP="00AC7927">
      <w:pPr>
        <w:jc w:val="both"/>
      </w:pPr>
    </w:p>
    <w:p w14:paraId="6B96BAD2" w14:textId="77777777" w:rsidR="009C6062" w:rsidRDefault="009C6062" w:rsidP="00AC7927">
      <w:pPr>
        <w:jc w:val="both"/>
        <w:rPr>
          <w:i/>
        </w:rPr>
      </w:pPr>
    </w:p>
    <w:p w14:paraId="1089FEA8" w14:textId="77777777" w:rsidR="009C6062" w:rsidRDefault="009C6062" w:rsidP="00AC7927">
      <w:pPr>
        <w:jc w:val="both"/>
        <w:rPr>
          <w:i/>
        </w:rPr>
      </w:pPr>
    </w:p>
    <w:p w14:paraId="18FB29F5" w14:textId="77777777" w:rsidR="009C6062" w:rsidRPr="009C1002" w:rsidRDefault="009C6062" w:rsidP="00AC7927">
      <w:pPr>
        <w:jc w:val="both"/>
        <w:rPr>
          <w:i/>
        </w:rPr>
      </w:pPr>
      <w:r w:rsidRPr="009C1002">
        <w:rPr>
          <w:i/>
        </w:rPr>
        <w:t>Compte tenu de la mise en œuvre de ce principe, le CNRS s’engage à :</w:t>
      </w:r>
    </w:p>
    <w:p w14:paraId="768554F2" w14:textId="77777777" w:rsidR="009C6062" w:rsidRPr="009C1002" w:rsidRDefault="009C6062" w:rsidP="00AC7927">
      <w:pPr>
        <w:jc w:val="both"/>
      </w:pPr>
    </w:p>
    <w:p w14:paraId="7418C9E9" w14:textId="77777777" w:rsidR="009C6062" w:rsidRPr="009C1002" w:rsidRDefault="009C6062">
      <w:pPr>
        <w:pStyle w:val="Paragraphedeliste"/>
        <w:numPr>
          <w:ilvl w:val="0"/>
          <w:numId w:val="12"/>
        </w:numPr>
        <w:jc w:val="both"/>
        <w:pPrChange w:id="360" w:author="COUDROY Christophe" w:date="2015-03-06T18:23:00Z">
          <w:pPr>
            <w:numPr>
              <w:numId w:val="12"/>
            </w:numPr>
            <w:ind w:left="720" w:hanging="360"/>
            <w:jc w:val="both"/>
          </w:pPr>
        </w:pPrChange>
      </w:pPr>
      <w:r w:rsidRPr="009C1002">
        <w:t>Respecter et mettre en œuvre les objectifs généraux énoncés dans le présent contrat</w:t>
      </w:r>
    </w:p>
    <w:p w14:paraId="7606F58A" w14:textId="77777777" w:rsidR="009C6062" w:rsidRPr="009C1002" w:rsidRDefault="009C6062">
      <w:pPr>
        <w:pStyle w:val="Paragraphedeliste"/>
        <w:numPr>
          <w:ilvl w:val="0"/>
          <w:numId w:val="12"/>
        </w:numPr>
        <w:jc w:val="both"/>
        <w:pPrChange w:id="361" w:author="COUDROY Christophe" w:date="2015-03-06T18:23:00Z">
          <w:pPr>
            <w:numPr>
              <w:numId w:val="12"/>
            </w:numPr>
            <w:ind w:left="720" w:hanging="360"/>
            <w:jc w:val="both"/>
          </w:pPr>
        </w:pPrChange>
      </w:pPr>
      <w:r w:rsidRPr="009C1002">
        <w:t>Atteindre les valeurs-cibles des objectifs opérationnels dans le cadre du principe de pertinence</w:t>
      </w:r>
    </w:p>
    <w:p w14:paraId="04069FC1" w14:textId="3E554E95" w:rsidR="009C6062" w:rsidRPr="009C1002" w:rsidRDefault="009C6062">
      <w:pPr>
        <w:pStyle w:val="Paragraphedeliste"/>
        <w:numPr>
          <w:ilvl w:val="0"/>
          <w:numId w:val="12"/>
        </w:numPr>
        <w:jc w:val="both"/>
        <w:pPrChange w:id="362" w:author="COUDROY Christophe" w:date="2015-03-06T18:23:00Z">
          <w:pPr>
            <w:numPr>
              <w:numId w:val="12"/>
            </w:numPr>
            <w:ind w:left="720" w:hanging="360"/>
            <w:jc w:val="both"/>
          </w:pPr>
        </w:pPrChange>
      </w:pPr>
      <w:r w:rsidRPr="009C1002">
        <w:t xml:space="preserve">Rendre compte annuellement de la réalisation de ces objectifs, à l’occasion du Conseil d’administration de juin </w:t>
      </w:r>
      <w:r>
        <w:t xml:space="preserve">de l’année </w:t>
      </w:r>
      <w:r w:rsidRPr="009C1002">
        <w:t>N+1</w:t>
      </w:r>
      <w:del w:id="363" w:author="COUDROY Christophe" w:date="2015-03-06T18:23:00Z">
        <w:r w:rsidRPr="009C1002">
          <w:delText xml:space="preserve"> (les données bibliométriques n‘étant pas disponibles avant cette date)</w:delText>
        </w:r>
      </w:del>
    </w:p>
    <w:p w14:paraId="0D2B62E4" w14:textId="77777777" w:rsidR="009C6062" w:rsidRPr="009C1002" w:rsidRDefault="009C6062">
      <w:pPr>
        <w:pStyle w:val="Paragraphedeliste"/>
        <w:numPr>
          <w:ilvl w:val="0"/>
          <w:numId w:val="12"/>
        </w:numPr>
        <w:jc w:val="both"/>
        <w:pPrChange w:id="364" w:author="COUDROY Christophe" w:date="2015-03-06T18:23:00Z">
          <w:pPr>
            <w:numPr>
              <w:numId w:val="12"/>
            </w:numPr>
            <w:ind w:left="720" w:hanging="360"/>
            <w:jc w:val="both"/>
          </w:pPr>
        </w:pPrChange>
      </w:pPr>
      <w:r w:rsidRPr="009C1002">
        <w:t>Informer en temps utile le ministère de tutelle sur les difficultés rencontrées par le CNRS pour mener à bien ses objectifs dans le cadre de ses missions</w:t>
      </w:r>
    </w:p>
    <w:p w14:paraId="547D8C02" w14:textId="78DA88B4" w:rsidR="009C6062" w:rsidRPr="009C1002" w:rsidRDefault="009C6062">
      <w:pPr>
        <w:pStyle w:val="Paragraphedeliste"/>
        <w:numPr>
          <w:ilvl w:val="0"/>
          <w:numId w:val="12"/>
        </w:numPr>
        <w:jc w:val="both"/>
        <w:pPrChange w:id="365" w:author="COUDROY Christophe" w:date="2015-03-06T18:23:00Z">
          <w:pPr>
            <w:numPr>
              <w:numId w:val="12"/>
            </w:numPr>
            <w:ind w:left="720" w:hanging="360"/>
            <w:jc w:val="both"/>
          </w:pPr>
        </w:pPrChange>
      </w:pPr>
      <w:r w:rsidRPr="009C1002">
        <w:t>Prendre en compte dans</w:t>
      </w:r>
      <w:r w:rsidR="00881C7F" w:rsidRPr="009C1002">
        <w:t xml:space="preserve"> </w:t>
      </w:r>
      <w:r w:rsidRPr="009C1002">
        <w:t>l’organisation de son activité, les orientations gouvernementales portant sur la modernisation de l’action publique</w:t>
      </w:r>
    </w:p>
    <w:p w14:paraId="6F7117FE" w14:textId="77777777" w:rsidR="009C6062" w:rsidRPr="009C1002" w:rsidRDefault="009C6062" w:rsidP="00AC7927">
      <w:pPr>
        <w:jc w:val="both"/>
      </w:pPr>
    </w:p>
    <w:p w14:paraId="60B2615C" w14:textId="4D2C1348" w:rsidR="009C6062" w:rsidRPr="009C1002" w:rsidRDefault="009C6062" w:rsidP="00AC7927">
      <w:pPr>
        <w:jc w:val="both"/>
        <w:rPr>
          <w:i/>
        </w:rPr>
      </w:pPr>
      <w:r w:rsidRPr="009C1002">
        <w:rPr>
          <w:i/>
        </w:rPr>
        <w:t>L’Etat s’engage à :</w:t>
      </w:r>
      <w:del w:id="366" w:author="COUDROY Christophe" w:date="2015-03-06T18:23:00Z">
        <w:r w:rsidRPr="009C1002">
          <w:rPr>
            <w:i/>
          </w:rPr>
          <w:delText xml:space="preserve"> </w:delText>
        </w:r>
      </w:del>
    </w:p>
    <w:p w14:paraId="364DEA74" w14:textId="77777777" w:rsidR="009C6062" w:rsidRPr="009C1002" w:rsidRDefault="009C6062" w:rsidP="00AC7927">
      <w:pPr>
        <w:jc w:val="both"/>
        <w:rPr>
          <w:i/>
        </w:rPr>
      </w:pPr>
    </w:p>
    <w:p w14:paraId="66282A6C" w14:textId="77777777" w:rsidR="009C6062" w:rsidRPr="009C1002" w:rsidRDefault="009C6062">
      <w:pPr>
        <w:pStyle w:val="Paragraphedeliste"/>
        <w:numPr>
          <w:ilvl w:val="0"/>
          <w:numId w:val="12"/>
        </w:numPr>
        <w:jc w:val="both"/>
        <w:pPrChange w:id="367" w:author="COUDROY Christophe" w:date="2015-03-06T18:23:00Z">
          <w:pPr>
            <w:numPr>
              <w:numId w:val="12"/>
            </w:numPr>
            <w:ind w:left="720" w:hanging="360"/>
            <w:jc w:val="both"/>
          </w:pPr>
        </w:pPrChange>
      </w:pPr>
      <w:r w:rsidRPr="009C1002">
        <w:t xml:space="preserve">Intégrer le principe de pertinence </w:t>
      </w:r>
      <w:r>
        <w:t xml:space="preserve">des choix </w:t>
      </w:r>
      <w:r w:rsidRPr="009C1002">
        <w:t xml:space="preserve">dans la mise en œuvre des présents objectifs </w:t>
      </w:r>
      <w:r>
        <w:t>au regard</w:t>
      </w:r>
      <w:r w:rsidRPr="009C1002">
        <w:t xml:space="preserve"> des ressources allouées</w:t>
      </w:r>
    </w:p>
    <w:p w14:paraId="2DF0599C" w14:textId="77777777" w:rsidR="009C6062" w:rsidRPr="009C1002" w:rsidRDefault="009C6062">
      <w:pPr>
        <w:pStyle w:val="Paragraphedeliste"/>
        <w:numPr>
          <w:ilvl w:val="0"/>
          <w:numId w:val="12"/>
        </w:numPr>
        <w:jc w:val="both"/>
        <w:pPrChange w:id="368" w:author="COUDROY Christophe" w:date="2015-03-06T18:23:00Z">
          <w:pPr>
            <w:numPr>
              <w:numId w:val="12"/>
            </w:numPr>
            <w:ind w:left="720" w:hanging="360"/>
            <w:jc w:val="both"/>
          </w:pPr>
        </w:pPrChange>
      </w:pPr>
      <w:r w:rsidRPr="009C1002">
        <w:t>Favoriser toute mesure d’ordre organisationnel et/ou juridique facilitant l’accomplissement des missions confiées au CNRS</w:t>
      </w:r>
    </w:p>
    <w:p w14:paraId="78AA907B" w14:textId="77777777" w:rsidR="009C6062" w:rsidRPr="009C1002" w:rsidRDefault="009C6062">
      <w:pPr>
        <w:pStyle w:val="Paragraphedeliste"/>
        <w:numPr>
          <w:ilvl w:val="0"/>
          <w:numId w:val="12"/>
        </w:numPr>
        <w:jc w:val="both"/>
        <w:pPrChange w:id="369" w:author="COUDROY Christophe" w:date="2015-03-06T18:23:00Z">
          <w:pPr>
            <w:numPr>
              <w:numId w:val="12"/>
            </w:numPr>
            <w:ind w:left="720" w:hanging="360"/>
            <w:jc w:val="both"/>
          </w:pPr>
        </w:pPrChange>
      </w:pPr>
      <w:r w:rsidRPr="009C1002">
        <w:t>Identifier les mobilisations de ressources nécessaires à la mise en œuvre de missions nouvelles qui pourraient être confiées au CNRS</w:t>
      </w:r>
    </w:p>
    <w:p w14:paraId="4275C495" w14:textId="77777777" w:rsidR="009C6062" w:rsidRPr="009C1002" w:rsidRDefault="009C6062" w:rsidP="00AC7927">
      <w:pPr>
        <w:jc w:val="both"/>
      </w:pPr>
    </w:p>
    <w:p w14:paraId="3B035262" w14:textId="77777777" w:rsidR="009C6062" w:rsidRPr="009C1002" w:rsidRDefault="009C6062" w:rsidP="00AC7927">
      <w:pPr>
        <w:jc w:val="both"/>
        <w:rPr>
          <w:rStyle w:val="Forteaccentuation1"/>
          <w:b w:val="0"/>
          <w:bCs/>
          <w:i w:val="0"/>
          <w:iCs/>
          <w:color w:val="FF0000"/>
        </w:rPr>
      </w:pPr>
    </w:p>
    <w:p w14:paraId="097C53AB" w14:textId="77777777" w:rsidR="009C6062" w:rsidRPr="009C1002" w:rsidRDefault="009C6062" w:rsidP="00AC7927">
      <w:pPr>
        <w:jc w:val="both"/>
      </w:pPr>
    </w:p>
    <w:p w14:paraId="01A28757" w14:textId="77777777" w:rsidR="009C6062" w:rsidRPr="009C1002" w:rsidRDefault="009C6062" w:rsidP="001637BB">
      <w:pPr>
        <w:spacing w:after="200" w:line="276" w:lineRule="auto"/>
        <w:rPr>
          <w:rStyle w:val="Titredulivre"/>
          <w:b w:val="0"/>
          <w:smallCaps w:val="0"/>
          <w:spacing w:val="0"/>
        </w:rPr>
      </w:pPr>
      <w:r w:rsidRPr="009C1002">
        <w:br w:type="page"/>
      </w:r>
    </w:p>
    <w:p w14:paraId="532EBB45" w14:textId="77777777" w:rsidR="009C6062" w:rsidRPr="009C1002" w:rsidRDefault="009C6062" w:rsidP="004803FE">
      <w:pPr>
        <w:pStyle w:val="Titre"/>
        <w:shd w:val="clear" w:color="auto" w:fill="B6DDE8"/>
        <w:rPr>
          <w:rStyle w:val="Titredulivre"/>
          <w:rFonts w:ascii="Arial Narrow" w:hAnsi="Arial Narrow" w:cs="Arial"/>
          <w:bCs w:val="0"/>
          <w:sz w:val="24"/>
          <w:szCs w:val="24"/>
        </w:rPr>
      </w:pPr>
      <w:bookmarkStart w:id="370" w:name="_Toc383434365"/>
      <w:bookmarkStart w:id="371" w:name="_Toc270083607"/>
      <w:bookmarkStart w:id="372" w:name="_Toc270085072"/>
      <w:bookmarkStart w:id="373" w:name="_Toc398890676"/>
      <w:bookmarkStart w:id="374" w:name="_Toc285225289"/>
      <w:r w:rsidRPr="009C1002">
        <w:rPr>
          <w:rStyle w:val="Titredulivre"/>
          <w:rFonts w:ascii="Arial Narrow" w:hAnsi="Arial Narrow" w:cs="Arial"/>
          <w:bCs w:val="0"/>
          <w:sz w:val="24"/>
          <w:szCs w:val="24"/>
        </w:rPr>
        <w:lastRenderedPageBreak/>
        <w:t>objectif 1</w:t>
      </w:r>
      <w:bookmarkEnd w:id="370"/>
      <w:bookmarkEnd w:id="371"/>
      <w:bookmarkEnd w:id="372"/>
      <w:bookmarkEnd w:id="373"/>
      <w:bookmarkEnd w:id="374"/>
    </w:p>
    <w:p w14:paraId="42D3156B" w14:textId="77777777" w:rsidR="009C6062" w:rsidRPr="009C1002" w:rsidRDefault="009C6062" w:rsidP="004803FE">
      <w:pPr>
        <w:pStyle w:val="Titre"/>
        <w:shd w:val="clear" w:color="auto" w:fill="B6DDE8"/>
        <w:rPr>
          <w:rStyle w:val="Titredulivre"/>
          <w:rFonts w:ascii="Arial Narrow" w:hAnsi="Arial Narrow" w:cs="Arial"/>
          <w:b/>
          <w:bCs w:val="0"/>
          <w:sz w:val="24"/>
          <w:szCs w:val="24"/>
        </w:rPr>
      </w:pPr>
      <w:bookmarkStart w:id="375" w:name="_Toc383434366"/>
      <w:bookmarkStart w:id="376" w:name="_Toc383434948"/>
      <w:bookmarkStart w:id="377" w:name="_Toc398890677"/>
      <w:bookmarkStart w:id="378" w:name="_Toc285225290"/>
      <w:r w:rsidRPr="009C1002">
        <w:rPr>
          <w:rStyle w:val="Titredulivre"/>
          <w:rFonts w:ascii="Arial Narrow" w:hAnsi="Arial Narrow" w:cs="Arial"/>
          <w:b/>
          <w:bCs w:val="0"/>
          <w:sz w:val="24"/>
          <w:szCs w:val="24"/>
        </w:rPr>
        <w:t>chercher au cœur et aux frontières des disciplines</w:t>
      </w:r>
      <w:bookmarkEnd w:id="375"/>
      <w:bookmarkEnd w:id="376"/>
      <w:bookmarkEnd w:id="377"/>
      <w:bookmarkEnd w:id="378"/>
    </w:p>
    <w:p w14:paraId="36E97686" w14:textId="77777777" w:rsidR="009C6062" w:rsidRPr="009C1002" w:rsidRDefault="009C6062" w:rsidP="004803FE">
      <w:pPr>
        <w:pStyle w:val="Titre"/>
        <w:shd w:val="clear" w:color="auto" w:fill="B6DDE8"/>
        <w:rPr>
          <w:rFonts w:ascii="Arial Narrow" w:hAnsi="Arial Narrow"/>
          <w:sz w:val="24"/>
          <w:szCs w:val="24"/>
        </w:rPr>
      </w:pPr>
    </w:p>
    <w:p w14:paraId="3574C58D" w14:textId="77777777" w:rsidR="009C6062" w:rsidRPr="009C1002" w:rsidRDefault="009C6062" w:rsidP="00AC7927">
      <w:pPr>
        <w:jc w:val="both"/>
        <w:rPr>
          <w:highlight w:val="yellow"/>
        </w:rPr>
      </w:pPr>
    </w:p>
    <w:p w14:paraId="5BCB8804" w14:textId="66E4CA8E" w:rsidR="009C6062" w:rsidRPr="00A24380" w:rsidRDefault="009C6062" w:rsidP="00F635D4">
      <w:pPr>
        <w:ind w:firstLine="708"/>
        <w:jc w:val="both"/>
      </w:pPr>
      <w:r w:rsidRPr="009C1002">
        <w:t>Alors que les grandes universités mondiales sont multidisciplinaires, le système universitaire français est l’héritier de l’université impériale napoléonienne, caractérisée par une gestion jacobine par filière disciplinaire</w:t>
      </w:r>
      <w:r w:rsidR="000938C1">
        <w:rPr>
          <w:rStyle w:val="Appelnotedebasdep"/>
        </w:rPr>
        <w:footnoteReference w:id="2"/>
      </w:r>
      <w:r w:rsidRPr="009C1002">
        <w:t xml:space="preserve">. Compte-tenu de cette histoire, </w:t>
      </w:r>
      <w:r w:rsidR="00233115">
        <w:rPr>
          <w:b/>
        </w:rPr>
        <w:t>R</w:t>
      </w:r>
      <w:r w:rsidRPr="009C1002">
        <w:rPr>
          <w:b/>
        </w:rPr>
        <w:t xml:space="preserve">egrouper des établissements français sur un même site ne créé pas automatiquement une « grande université de recherche » </w:t>
      </w:r>
      <w:r w:rsidRPr="00A24380">
        <w:rPr>
          <w:b/>
        </w:rPr>
        <w:t>si l’on ne fait pas, dans le même mouvement</w:t>
      </w:r>
      <w:r w:rsidRPr="00A24380">
        <w:t xml:space="preserve">, </w:t>
      </w:r>
      <w:r w:rsidRPr="00A24380">
        <w:rPr>
          <w:b/>
        </w:rPr>
        <w:t xml:space="preserve">l’effort d’inciter les chercheurs à traverser les frontières </w:t>
      </w:r>
      <w:r w:rsidR="00A97899">
        <w:rPr>
          <w:b/>
        </w:rPr>
        <w:t xml:space="preserve">artificielles dues à l’organisation en </w:t>
      </w:r>
      <w:r w:rsidRPr="009C1002">
        <w:rPr>
          <w:b/>
        </w:rPr>
        <w:t>discipline</w:t>
      </w:r>
      <w:r w:rsidR="00A97899">
        <w:rPr>
          <w:b/>
        </w:rPr>
        <w:t>s</w:t>
      </w:r>
      <w:r w:rsidRPr="009C1002">
        <w:t>.</w:t>
      </w:r>
      <w:r w:rsidRPr="00A24380">
        <w:t xml:space="preserve"> L’enjeu scientifique de ces rapprochements</w:t>
      </w:r>
      <w:r w:rsidRPr="009C1002">
        <w:t> </w:t>
      </w:r>
      <w:r w:rsidRPr="00A24380">
        <w:t>interdisciplinaires est essentiel puisqu’il s’agit de créer les conditions du renouvellement des thématiques de recherche.</w:t>
      </w:r>
    </w:p>
    <w:p w14:paraId="2A2DDA78" w14:textId="77777777" w:rsidR="009C6062" w:rsidRPr="009C1002" w:rsidRDefault="009C6062" w:rsidP="001770F0">
      <w:pPr>
        <w:pStyle w:val="Titre1"/>
      </w:pPr>
      <w:bookmarkStart w:id="379" w:name="_Toc383434367"/>
      <w:bookmarkStart w:id="380" w:name="_Toc398890678"/>
      <w:bookmarkStart w:id="381" w:name="_Toc285225291"/>
      <w:r w:rsidRPr="009C1002">
        <w:t>I- Rendre-compte des avancées de la recherche</w:t>
      </w:r>
      <w:bookmarkEnd w:id="379"/>
      <w:bookmarkEnd w:id="380"/>
      <w:bookmarkEnd w:id="381"/>
    </w:p>
    <w:p w14:paraId="3C22FF57" w14:textId="77777777" w:rsidR="009C6062" w:rsidRPr="009C1002" w:rsidRDefault="009C6062" w:rsidP="003546F0">
      <w:pPr>
        <w:jc w:val="both"/>
      </w:pPr>
    </w:p>
    <w:p w14:paraId="25AA8CF7" w14:textId="4239D50F" w:rsidR="009C6062" w:rsidRPr="009C1002" w:rsidRDefault="009C6062" w:rsidP="003C53B8">
      <w:pPr>
        <w:ind w:firstLine="708"/>
        <w:jc w:val="both"/>
      </w:pPr>
      <w:r w:rsidRPr="009C1002">
        <w:t xml:space="preserve">Au CNRS, comme pour tout organisme de recherche, les développements nouveaux issus des résultats de la recherche et le rythme des découvertes sont autant de sujets qui ne peuvent faire l’objet de prévisions. Le contrat d’objectifs du CNRS ne saurait donc afficher la liste des verrous scientifiques à lever dans les années à venir. Pour autant, la production de nouvelles connaissances dans les grands domaines de la science est bien au cœur de l’activité du CNRS, même si elle ne peut </w:t>
      </w:r>
      <w:r>
        <w:t xml:space="preserve">pas toujours </w:t>
      </w:r>
      <w:r w:rsidRPr="009C1002">
        <w:t>se traduire en termes d’indicateurs mesurables et de cibles.</w:t>
      </w:r>
    </w:p>
    <w:p w14:paraId="1AEEA9D6" w14:textId="77777777" w:rsidR="009C6062" w:rsidRPr="009C1002" w:rsidRDefault="009C6062" w:rsidP="003546F0">
      <w:pPr>
        <w:jc w:val="both"/>
      </w:pPr>
    </w:p>
    <w:p w14:paraId="50F642DE" w14:textId="17646F89" w:rsidR="009C6062" w:rsidRPr="009C1002" w:rsidRDefault="009C6062" w:rsidP="003546F0">
      <w:pPr>
        <w:ind w:firstLine="708"/>
        <w:jc w:val="both"/>
      </w:pPr>
      <w:r w:rsidRPr="009C1002">
        <w:t xml:space="preserve">De manière générale, les orientations scientifiques du CNRS se dessinent à l’appui des analyses prospectives des sections du </w:t>
      </w:r>
      <w:del w:id="382" w:author="COUDROY Christophe" w:date="2015-03-06T18:23:00Z">
        <w:r w:rsidRPr="009C1002">
          <w:delText>comité</w:delText>
        </w:r>
      </w:del>
      <w:ins w:id="383" w:author="COUDROY Christophe" w:date="2015-03-06T18:23:00Z">
        <w:r w:rsidR="00C37567">
          <w:t>C</w:t>
        </w:r>
        <w:r w:rsidRPr="009C1002">
          <w:t>omité</w:t>
        </w:r>
      </w:ins>
      <w:r w:rsidRPr="009C1002">
        <w:t xml:space="preserve"> national, des conseils scientifiques d'institut et du conseil scientifique de l'organisme </w:t>
      </w:r>
      <w:del w:id="384" w:author="COUDROY Christophe" w:date="2015-03-06T18:23:00Z">
        <w:r w:rsidRPr="009C1002">
          <w:delText>sur la base des</w:delText>
        </w:r>
      </w:del>
      <w:ins w:id="385" w:author="COUDROY Christophe" w:date="2015-03-06T18:23:00Z">
        <w:r w:rsidR="00A24380">
          <w:t>en prenant en compte l</w:t>
        </w:r>
        <w:r w:rsidRPr="00A24380">
          <w:t>es</w:t>
        </w:r>
      </w:ins>
      <w:r w:rsidRPr="00A24380">
        <w:t xml:space="preserve"> orientations de la stratégie nationale de recherche</w:t>
      </w:r>
      <w:r w:rsidRPr="009C1002">
        <w:t xml:space="preserve">. Ces orientations se construisent également en lien avec les partenaires de l’organisme (universités, </w:t>
      </w:r>
      <w:ins w:id="386" w:author="COUDROY Christophe" w:date="2015-03-06T18:23:00Z">
        <w:r w:rsidR="00491880">
          <w:t xml:space="preserve">écoles, </w:t>
        </w:r>
      </w:ins>
      <w:r w:rsidRPr="009C1002">
        <w:t xml:space="preserve">autres organismes de recherche, industriels) tout comme elles résultent, pour une part, et lorsqu’elle existe, de la politique des financeurs de la recherche (ANR, Europe, </w:t>
      </w:r>
      <w:del w:id="387" w:author="COUDROY Christophe" w:date="2015-03-06T18:23:00Z">
        <w:r w:rsidRPr="009C1002">
          <w:delText xml:space="preserve">Régions…). </w:delText>
        </w:r>
      </w:del>
      <w:ins w:id="388" w:author="COUDROY Christophe" w:date="2015-03-06T18:23:00Z">
        <w:r w:rsidR="00C37567">
          <w:t>r</w:t>
        </w:r>
        <w:r w:rsidRPr="009C1002">
          <w:t>égions…).</w:t>
        </w:r>
      </w:ins>
    </w:p>
    <w:p w14:paraId="12702D78" w14:textId="77777777" w:rsidR="009C6062" w:rsidRPr="009C1002" w:rsidRDefault="009C6062" w:rsidP="003546F0">
      <w:pPr>
        <w:jc w:val="both"/>
      </w:pPr>
    </w:p>
    <w:p w14:paraId="748D20DE" w14:textId="031788EE" w:rsidR="009C6062" w:rsidRPr="00A46BD7" w:rsidRDefault="009C6062" w:rsidP="00315E07">
      <w:pPr>
        <w:ind w:firstLine="708"/>
        <w:jc w:val="both"/>
      </w:pPr>
      <w:r>
        <w:rPr>
          <w:b/>
        </w:rPr>
        <w:t>L</w:t>
      </w:r>
      <w:r w:rsidRPr="009C1002">
        <w:rPr>
          <w:b/>
        </w:rPr>
        <w:t>a présentation des avancé</w:t>
      </w:r>
      <w:r>
        <w:rPr>
          <w:b/>
        </w:rPr>
        <w:t>es scientifiques sera faite en conseil s</w:t>
      </w:r>
      <w:r w:rsidRPr="009C1002">
        <w:rPr>
          <w:b/>
        </w:rPr>
        <w:t>cientifique</w:t>
      </w:r>
      <w:r w:rsidRPr="009C1002">
        <w:t xml:space="preserve"> et le compte-rendu de ces présentations s</w:t>
      </w:r>
      <w:r>
        <w:t>era</w:t>
      </w:r>
      <w:r w:rsidRPr="009C1002">
        <w:t xml:space="preserve"> j</w:t>
      </w:r>
      <w:r>
        <w:t>oint aux documents transmis au conseil d’a</w:t>
      </w:r>
      <w:r w:rsidRPr="009C1002">
        <w:t xml:space="preserve">dministration avec les autres données concernant le suivi du contrat d’objectif. A cet égard, le « rapport annuel d’activité » présenté en Conseil </w:t>
      </w:r>
      <w:del w:id="389" w:author="COUDROY Christophe" w:date="2015-03-06T18:23:00Z">
        <w:r w:rsidRPr="009C1002">
          <w:delText>d’Administration</w:delText>
        </w:r>
      </w:del>
      <w:ins w:id="390" w:author="COUDROY Christophe" w:date="2015-03-06T18:23:00Z">
        <w:r w:rsidRPr="009C1002">
          <w:t>d’</w:t>
        </w:r>
        <w:r w:rsidR="00C37567">
          <w:t>a</w:t>
        </w:r>
        <w:r w:rsidRPr="009C1002">
          <w:t>dministration</w:t>
        </w:r>
      </w:ins>
      <w:r w:rsidRPr="009C1002">
        <w:t xml:space="preserve"> fournit en écho une revue partielle du bilan en la matière.</w:t>
      </w:r>
    </w:p>
    <w:p w14:paraId="6532E167" w14:textId="77777777" w:rsidR="009C6062" w:rsidRPr="00A46BD7" w:rsidRDefault="009C6062" w:rsidP="00A46BD7">
      <w:pPr>
        <w:jc w:val="right"/>
        <w:rPr>
          <w:b/>
          <w:i/>
          <w:color w:val="FF0000"/>
        </w:rPr>
      </w:pPr>
      <w:r w:rsidRPr="00003286">
        <w:rPr>
          <w:b/>
          <w:i/>
          <w:color w:val="FF0000"/>
        </w:rPr>
        <w:t>Objectif</w:t>
      </w:r>
      <w:r>
        <w:rPr>
          <w:b/>
          <w:i/>
          <w:color w:val="FF0000"/>
        </w:rPr>
        <w:t>s</w:t>
      </w:r>
      <w:r w:rsidRPr="00003286">
        <w:rPr>
          <w:b/>
          <w:i/>
          <w:color w:val="FF0000"/>
        </w:rPr>
        <w:t xml:space="preserve"> mesurables 1, 2 et 3</w:t>
      </w:r>
    </w:p>
    <w:p w14:paraId="6BFE16E4" w14:textId="77777777" w:rsidR="009C6062" w:rsidRPr="007435D0" w:rsidRDefault="009C6062" w:rsidP="001770F0">
      <w:pPr>
        <w:pStyle w:val="Titre1"/>
      </w:pPr>
      <w:bookmarkStart w:id="391" w:name="_Toc398890679"/>
      <w:bookmarkStart w:id="392" w:name="_Toc285225292"/>
      <w:r w:rsidRPr="007435D0">
        <w:t>II- OPTIMISER et Développer les Très grand</w:t>
      </w:r>
      <w:r w:rsidR="006C0573">
        <w:t xml:space="preserve">es infrastructures de recherche </w:t>
      </w:r>
      <w:r w:rsidRPr="007435D0">
        <w:t>(TGIR</w:t>
      </w:r>
      <w:r>
        <w:t xml:space="preserve"> et IR</w:t>
      </w:r>
      <w:r w:rsidRPr="007435D0">
        <w:t>)</w:t>
      </w:r>
      <w:bookmarkEnd w:id="391"/>
      <w:bookmarkEnd w:id="392"/>
    </w:p>
    <w:p w14:paraId="0DC106F1" w14:textId="77777777" w:rsidR="009C6062" w:rsidRPr="007435D0" w:rsidRDefault="009C6062" w:rsidP="001E5061">
      <w:pPr>
        <w:jc w:val="both"/>
        <w:rPr>
          <w:b/>
          <w:color w:val="0070C0"/>
        </w:rPr>
      </w:pPr>
    </w:p>
    <w:p w14:paraId="4134046C" w14:textId="77777777" w:rsidR="009C6062" w:rsidRPr="00551D94" w:rsidRDefault="009C6062" w:rsidP="001E5061">
      <w:pPr>
        <w:ind w:firstLine="708"/>
        <w:jc w:val="both"/>
      </w:pPr>
      <w:r w:rsidRPr="00551D94">
        <w:t>Les TGIR sont des équipements d’exception au service de l’expérimentation (accélérateurs, sources de rayonnement synchrotron, laser intenses, etc.), de l’observation (télescopes, missions spatiales, bateaux laboratoires</w:t>
      </w:r>
      <w:r>
        <w:t>, réseaux de balises d’observation</w:t>
      </w:r>
      <w:r w:rsidRPr="00551D94">
        <w:t>…) ou de l’information (très grandes bases de données, infrastructures de calcul,</w:t>
      </w:r>
      <w:r>
        <w:t xml:space="preserve"> réseaux à haute performance,</w:t>
      </w:r>
      <w:r w:rsidRPr="00551D94">
        <w:t xml:space="preserve"> etc.) Ces outils sont indispensables pour effectuer des recherches de pointe dans la quasi-totalité des domaines.</w:t>
      </w:r>
    </w:p>
    <w:p w14:paraId="039A77E8" w14:textId="77777777" w:rsidR="009C6062" w:rsidRPr="00551D94" w:rsidRDefault="009C6062" w:rsidP="001E5061">
      <w:pPr>
        <w:jc w:val="both"/>
      </w:pPr>
    </w:p>
    <w:p w14:paraId="57F6BC7F" w14:textId="3DF69D78" w:rsidR="009C6062" w:rsidRPr="00551D94" w:rsidRDefault="009C6062" w:rsidP="001E5061">
      <w:pPr>
        <w:ind w:firstLine="708"/>
        <w:jc w:val="both"/>
      </w:pPr>
      <w:r w:rsidRPr="00551D94">
        <w:t>Le CNRS est fortement impliqué dans la conception, la construction et l’exploitation des TGIR. Il contribue ainsi, avec le CEA et d’autres organismes tels l’IFREMER ou le CNES à placer la France au premier rang européen en matière de très grandes infrastructures, confortant par là-même son excellente position européenne et mondiale dans les secteurs reposant fortement sur les TGIR, tels que la physique, l’astrophysique et les sciences de l’univers</w:t>
      </w:r>
      <w:r>
        <w:t xml:space="preserve"> ou de l’environnement</w:t>
      </w:r>
      <w:r w:rsidRPr="00551D94">
        <w:t>.</w:t>
      </w:r>
      <w:del w:id="393" w:author="COUDROY Christophe" w:date="2015-03-06T18:23:00Z">
        <w:r w:rsidRPr="00551D94">
          <w:delText xml:space="preserve"> </w:delText>
        </w:r>
      </w:del>
    </w:p>
    <w:p w14:paraId="2FAA3D56" w14:textId="77777777" w:rsidR="009C6062" w:rsidRPr="00551D94" w:rsidRDefault="009C6062" w:rsidP="001E5061">
      <w:pPr>
        <w:jc w:val="both"/>
      </w:pPr>
    </w:p>
    <w:p w14:paraId="30FFE6FB" w14:textId="14871371" w:rsidR="009C6062" w:rsidRPr="00551D94" w:rsidRDefault="009C6062" w:rsidP="00315E07">
      <w:pPr>
        <w:ind w:firstLine="708"/>
        <w:jc w:val="both"/>
      </w:pPr>
      <w:r w:rsidRPr="00551D94">
        <w:t>La puissance du CNRS se traduit notamment par les équipements lourds qu’il construit et anime, seul ou avec ses partenaires nationaux</w:t>
      </w:r>
      <w:del w:id="394" w:author="COUDROY Christophe" w:date="2015-03-06T18:23:00Z">
        <w:r w:rsidRPr="00551D94">
          <w:delText xml:space="preserve"> ou</w:delText>
        </w:r>
      </w:del>
      <w:ins w:id="395" w:author="COUDROY Christophe" w:date="2015-03-06T18:23:00Z">
        <w:r w:rsidR="00491880">
          <w:t>,</w:t>
        </w:r>
      </w:ins>
      <w:r w:rsidR="00491880">
        <w:t xml:space="preserve"> </w:t>
      </w:r>
      <w:r w:rsidRPr="00551D94">
        <w:t>européens</w:t>
      </w:r>
      <w:ins w:id="396" w:author="COUDROY Christophe" w:date="2015-03-06T18:23:00Z">
        <w:r w:rsidR="00491880">
          <w:t xml:space="preserve"> ou internationaux</w:t>
        </w:r>
      </w:ins>
      <w:r w:rsidRPr="00551D94">
        <w:t xml:space="preserve"> ; les stations marines, les observatoires, les grands télescopes, la flotte composée de </w:t>
      </w:r>
      <w:r>
        <w:t>deux</w:t>
      </w:r>
      <w:r w:rsidRPr="00551D94">
        <w:t xml:space="preserve"> navires de façade (Tethys </w:t>
      </w:r>
      <w:r>
        <w:t xml:space="preserve">et </w:t>
      </w:r>
      <w:r w:rsidRPr="00551D94">
        <w:t xml:space="preserve">Côte de la Manche) et de </w:t>
      </w:r>
      <w:r>
        <w:t>six</w:t>
      </w:r>
      <w:r w:rsidRPr="00551D94">
        <w:t xml:space="preserve"> navires de stations en sont autant d’exemples.</w:t>
      </w:r>
      <w:del w:id="397" w:author="COUDROY Christophe" w:date="2015-03-06T18:23:00Z">
        <w:r w:rsidRPr="00551D94">
          <w:delText xml:space="preserve"> </w:delText>
        </w:r>
      </w:del>
    </w:p>
    <w:p w14:paraId="644D03BF" w14:textId="77777777" w:rsidR="009C6062" w:rsidRPr="00551D94" w:rsidRDefault="009C6062" w:rsidP="001E5061">
      <w:pPr>
        <w:ind w:firstLine="708"/>
        <w:jc w:val="both"/>
      </w:pPr>
    </w:p>
    <w:p w14:paraId="7995AB0C" w14:textId="0D1F1DAE" w:rsidR="009C6062" w:rsidRPr="00C2503E" w:rsidRDefault="009C6062" w:rsidP="00315E07">
      <w:pPr>
        <w:ind w:firstLine="708"/>
        <w:jc w:val="both"/>
      </w:pPr>
      <w:r w:rsidRPr="00C2503E">
        <w:t>Ces TGIR quelle que soit leur nature</w:t>
      </w:r>
      <w:ins w:id="398" w:author="COUDROY Christophe" w:date="2015-03-06T18:23:00Z">
        <w:r w:rsidR="00C37567">
          <w:t>,</w:t>
        </w:r>
      </w:ins>
      <w:r w:rsidRPr="00C2503E">
        <w:t xml:space="preserve"> sont sources de production</w:t>
      </w:r>
      <w:r w:rsidR="00EF79C6">
        <w:t xml:space="preserve"> </w:t>
      </w:r>
      <w:ins w:id="399" w:author="COUDROY Christophe" w:date="2015-03-06T18:23:00Z">
        <w:r w:rsidR="00EF79C6">
          <w:t>scientifique</w:t>
        </w:r>
        <w:r w:rsidRPr="00C2503E">
          <w:t xml:space="preserve"> </w:t>
        </w:r>
      </w:ins>
      <w:r w:rsidRPr="00C2503E">
        <w:t>ou assurent la gestion de données</w:t>
      </w:r>
      <w:r w:rsidR="00EF79C6">
        <w:t xml:space="preserve"> </w:t>
      </w:r>
      <w:ins w:id="400" w:author="COUDROY Christophe" w:date="2015-03-06T18:23:00Z">
        <w:r w:rsidR="00EF79C6">
          <w:t>scientifiques</w:t>
        </w:r>
        <w:r w:rsidRPr="00C2503E">
          <w:t xml:space="preserve"> </w:t>
        </w:r>
      </w:ins>
      <w:r w:rsidRPr="00C2503E">
        <w:t xml:space="preserve">souvent considérables. Le CNRS est soucieux, notamment </w:t>
      </w:r>
      <w:r>
        <w:t>via</w:t>
      </w:r>
      <w:r w:rsidRPr="00C2503E">
        <w:t xml:space="preserve"> le soutien de </w:t>
      </w:r>
      <w:r>
        <w:t>s</w:t>
      </w:r>
      <w:r w:rsidRPr="00C2503E">
        <w:t>a DIST, de créer les conditions et d’assurer l’exploitation de ces données par la communauté scientifique la plus large y compris au-delà des disciplines génératrices de ces données.</w:t>
      </w:r>
    </w:p>
    <w:p w14:paraId="7DCFE471" w14:textId="77777777" w:rsidR="009C6062" w:rsidRPr="00551D94" w:rsidRDefault="009C6062" w:rsidP="00B23C0D">
      <w:pPr>
        <w:jc w:val="both"/>
      </w:pPr>
    </w:p>
    <w:p w14:paraId="2B7BB146" w14:textId="1D01863B" w:rsidR="009C6062" w:rsidRPr="00A46BD7" w:rsidRDefault="009C6062" w:rsidP="00A46BD7">
      <w:pPr>
        <w:ind w:firstLine="708"/>
        <w:jc w:val="both"/>
        <w:rPr>
          <w:highlight w:val="yellow"/>
        </w:rPr>
      </w:pPr>
      <w:r w:rsidRPr="00551D94">
        <w:t>Très structurants sur certains sites comme Grenoble, Caen, ou Saclay par exemple, espaces de rencontre de diverses communautés scientifiques et technologiques, et à ce titre creusets de l’interdisciplinarité et de l’innovation, les TGIR s’inscrivent dans les objectifs prioritaires du CNRS qui leur consacre une part importante de ses ressources</w:t>
      </w:r>
      <w:r>
        <w:t>.</w:t>
      </w:r>
      <w:del w:id="401" w:author="COUDROY Christophe" w:date="2015-03-06T18:23:00Z">
        <w:r w:rsidRPr="00551D94">
          <w:delText xml:space="preserve"> </w:delText>
        </w:r>
      </w:del>
    </w:p>
    <w:p w14:paraId="434C8566" w14:textId="77777777" w:rsidR="009C6062" w:rsidRPr="008368EE" w:rsidRDefault="009C6062" w:rsidP="001770F0">
      <w:pPr>
        <w:pStyle w:val="Titre1"/>
      </w:pPr>
      <w:bookmarkStart w:id="402" w:name="_Toc383434368"/>
      <w:bookmarkStart w:id="403" w:name="_Toc398890680"/>
      <w:bookmarkStart w:id="404" w:name="_Toc285225293"/>
      <w:r w:rsidRPr="009E571D">
        <w:t>I</w:t>
      </w:r>
      <w:r w:rsidRPr="00E43C2F">
        <w:t>I</w:t>
      </w:r>
      <w:r w:rsidRPr="008368EE">
        <w:t>I- De la pluridisciplinarité à l’interdisciplinarité</w:t>
      </w:r>
      <w:bookmarkEnd w:id="402"/>
      <w:bookmarkEnd w:id="403"/>
      <w:bookmarkEnd w:id="404"/>
    </w:p>
    <w:p w14:paraId="69A67205" w14:textId="77777777" w:rsidR="009C6062" w:rsidRPr="008368EE" w:rsidRDefault="009C6062" w:rsidP="00B43FD7">
      <w:pPr>
        <w:jc w:val="both"/>
      </w:pPr>
    </w:p>
    <w:p w14:paraId="31710D19" w14:textId="5E875767" w:rsidR="009C6062" w:rsidRPr="007435D0" w:rsidRDefault="009C6062" w:rsidP="00324A22">
      <w:pPr>
        <w:ind w:firstLine="708"/>
        <w:jc w:val="both"/>
      </w:pPr>
      <w:r w:rsidRPr="007435D0">
        <w:t>L’élargissement et l’enrichissement</w:t>
      </w:r>
      <w:r>
        <w:t xml:space="preserve"> </w:t>
      </w:r>
      <w:r w:rsidRPr="007435D0">
        <w:t>du socle disciplinaire de chacun des Instituts du CNRS,</w:t>
      </w:r>
      <w:r>
        <w:t xml:space="preserve"> </w:t>
      </w:r>
      <w:r w:rsidRPr="007435D0">
        <w:t>par création de nouveaux savoirs et augmentation du champ des connaissances, fait partie des missions fondamentales de l’organisme. C’est pourquoi, en tant qu’établissement pluridisciplinaire, le CNRS souhaite tirer davantage profit de sa richesse scientifique pour stimuler et soutenir des recherches véritablement interdisciplinaires, soit par des programmes, réseaux ou autres structures entraînant ses partenaires traditionnels, soit à travers la très grande majorité de ses infrastructures aptes à rassembler des utilisateurs de diverses disciplines et à faire naître des projets pluri puis interdisciplinaires. C’est aussi une nécessité pour aborder les grands problèmes scientifiques qui défient nos sociétés.</w:t>
      </w:r>
      <w:del w:id="405" w:author="COUDROY Christophe" w:date="2015-03-06T18:23:00Z">
        <w:r w:rsidRPr="007435D0">
          <w:delText xml:space="preserve"> </w:delText>
        </w:r>
      </w:del>
    </w:p>
    <w:p w14:paraId="59104568" w14:textId="77777777" w:rsidR="009C6062" w:rsidRPr="007435D0" w:rsidRDefault="009C6062" w:rsidP="00B6320D">
      <w:pPr>
        <w:ind w:firstLine="708"/>
        <w:jc w:val="both"/>
      </w:pPr>
    </w:p>
    <w:p w14:paraId="60439201" w14:textId="174B07E4" w:rsidR="009C6062" w:rsidRPr="007435D0" w:rsidRDefault="00A97899" w:rsidP="002933FE">
      <w:pPr>
        <w:ind w:firstLine="708"/>
        <w:jc w:val="both"/>
      </w:pPr>
      <w:r>
        <w:t>Pour assurer</w:t>
      </w:r>
      <w:r w:rsidR="009C6062" w:rsidRPr="007435D0">
        <w:t xml:space="preserve"> l’éclosion de travaux interdisciplinaires</w:t>
      </w:r>
      <w:r>
        <w:t xml:space="preserve">, il </w:t>
      </w:r>
      <w:r w:rsidR="009C6062" w:rsidRPr="007435D0">
        <w:t xml:space="preserve"> convient bien entendu de maintenir et de renforcer l’excellence</w:t>
      </w:r>
      <w:r w:rsidR="00EF79C6" w:rsidRPr="007435D0">
        <w:t xml:space="preserve"> </w:t>
      </w:r>
      <w:r w:rsidR="009C6062" w:rsidRPr="007435D0">
        <w:t>au sein de chaque discipline scientifique</w:t>
      </w:r>
      <w:r>
        <w:t>.  En effet,</w:t>
      </w:r>
      <w:r w:rsidR="009C6062" w:rsidRPr="007435D0">
        <w:t xml:space="preserve"> il ne suffit pas de juxtaposer des compétences et de rassembler des approches, des méthodes et souvent des langages propres à chaque discipline autour d’un objet d’étude commun pour décrire et appréhender sa complexité. La véritable plus-value requiert l’échange des concepts, des règles et des outils entre les différentes disciplines : pouvoir intégrer la vision et le langage de l’autre pour croiser les points de vue.</w:t>
      </w:r>
    </w:p>
    <w:p w14:paraId="1B45076F" w14:textId="77777777" w:rsidR="009C6062" w:rsidRPr="007435D0" w:rsidRDefault="009C6062" w:rsidP="005556A1">
      <w:pPr>
        <w:jc w:val="both"/>
      </w:pPr>
    </w:p>
    <w:p w14:paraId="423AE359" w14:textId="56DBEA5F" w:rsidR="009C6062" w:rsidRPr="007435D0" w:rsidRDefault="00A97899" w:rsidP="00C134E1">
      <w:pPr>
        <w:ind w:firstLine="708"/>
        <w:jc w:val="both"/>
      </w:pPr>
      <w:r>
        <w:t>L’un des très grands</w:t>
      </w:r>
      <w:r w:rsidR="009C6062" w:rsidRPr="007435D0">
        <w:t xml:space="preserve"> enjeu se situe à la frontière entre pluri et interdisciplinarité, cette dernière étant une des</w:t>
      </w:r>
      <w:r w:rsidR="009C6062">
        <w:t xml:space="preserve"> </w:t>
      </w:r>
      <w:r w:rsidR="009C6062" w:rsidRPr="007435D0">
        <w:t>sources majeures d’innovation, que ce soit en matière de connaissances, de procédés, de technologies. Les grandes avancées se font souvent aux frontières des disciplines. Tant par l’approche croisée entre disciplines de nouveaux sujets ou objets d’étude, que par les besoins qu’elle suscite en matière de recherche amont (ou fondamentale) au sein d’une discipline, l’interdisciplinarité fait émerger de nouveaux champs scientifiques (bio-informatique, géochimie, sciences cognitives…) aux frontières des disciplines classiques, engendrant ainsi de nouvelles avancées.</w:t>
      </w:r>
    </w:p>
    <w:p w14:paraId="6830A5BF" w14:textId="77777777" w:rsidR="009C6062" w:rsidRPr="007435D0" w:rsidRDefault="009C6062" w:rsidP="005556A1">
      <w:pPr>
        <w:jc w:val="both"/>
      </w:pPr>
    </w:p>
    <w:p w14:paraId="2D53771D" w14:textId="1EC12CD9" w:rsidR="009C6062" w:rsidRPr="007435D0" w:rsidRDefault="009C6062" w:rsidP="00B6320D">
      <w:pPr>
        <w:ind w:firstLine="708"/>
        <w:jc w:val="both"/>
      </w:pPr>
      <w:r w:rsidRPr="007435D0">
        <w:t xml:space="preserve">Alors que l’interdisciplinarité apparaît </w:t>
      </w:r>
      <w:del w:id="406" w:author="COUDROY Christophe" w:date="2015-03-06T18:23:00Z">
        <w:r w:rsidRPr="007435D0">
          <w:delText xml:space="preserve">d’évidence </w:delText>
        </w:r>
      </w:del>
      <w:r w:rsidRPr="007435D0">
        <w:t xml:space="preserve">comme une nécessité </w:t>
      </w:r>
      <w:del w:id="407" w:author="COUDROY Christophe" w:date="2015-03-06T18:23:00Z">
        <w:r w:rsidRPr="007435D0">
          <w:delText xml:space="preserve">absolue </w:delText>
        </w:r>
      </w:del>
      <w:r w:rsidRPr="007435D0">
        <w:t xml:space="preserve">face aux enjeux que la science doit relever, </w:t>
      </w:r>
      <w:del w:id="408" w:author="COUDROY Christophe" w:date="2015-03-06T18:23:00Z">
        <w:r w:rsidRPr="007435D0">
          <w:delText>sa mise en place effective</w:delText>
        </w:r>
      </w:del>
      <w:ins w:id="409" w:author="COUDROY Christophe" w:date="2015-03-06T18:23:00Z">
        <w:r w:rsidR="00DB4799">
          <w:t>son développement</w:t>
        </w:r>
      </w:ins>
      <w:r w:rsidRPr="007435D0">
        <w:t xml:space="preserve"> constitue un défi permanent : </w:t>
      </w:r>
      <w:r w:rsidRPr="007435D0">
        <w:lastRenderedPageBreak/>
        <w:t>pour l’essentiel, les établissements, les structures, les formations, les dispositifs de recrutement et d’évaluation restent aujourd’hui fondamentalement disciplinaires.</w:t>
      </w:r>
    </w:p>
    <w:p w14:paraId="760D6E7F" w14:textId="77777777" w:rsidR="009C6062" w:rsidRPr="007435D0" w:rsidRDefault="009C6062" w:rsidP="00B6320D">
      <w:pPr>
        <w:jc w:val="both"/>
      </w:pPr>
    </w:p>
    <w:p w14:paraId="7C54EB9B" w14:textId="124573BE" w:rsidR="009C6062" w:rsidRPr="007435D0" w:rsidRDefault="009C6062" w:rsidP="00A46BD7">
      <w:pPr>
        <w:ind w:firstLine="708"/>
        <w:jc w:val="both"/>
      </w:pPr>
      <w:r w:rsidRPr="007435D0">
        <w:t>L’interdisciplinarité novatrice</w:t>
      </w:r>
      <w:ins w:id="410" w:author="COUDROY Christophe" w:date="2015-03-06T18:23:00Z">
        <w:r w:rsidR="00DB4799">
          <w:t xml:space="preserve"> </w:t>
        </w:r>
      </w:ins>
      <w:r w:rsidRPr="007435D0">
        <w:t xml:space="preserve"> est impossible à programmer. Elle se construit largement sur le terrain, à partir de questions ou des besoins exprimés à l’occasion de rencontres, quand « les choses sont mûres », ou bien lorsque qu’un impératif sociétal l’impose avec force ou urgence. On peut/doit en revanche mettre en place</w:t>
      </w:r>
      <w:r w:rsidR="0027772F" w:rsidRPr="007435D0">
        <w:t xml:space="preserve"> </w:t>
      </w:r>
      <w:r w:rsidRPr="007435D0">
        <w:t xml:space="preserve">des mesures incitatives qui rendent plus faciles et attractives les démarches interdisciplinaires. </w:t>
      </w:r>
    </w:p>
    <w:p w14:paraId="60DF81AF" w14:textId="77777777" w:rsidR="009C6062" w:rsidRPr="008368EE" w:rsidRDefault="009C6062" w:rsidP="001770F0">
      <w:pPr>
        <w:pStyle w:val="Titre1"/>
      </w:pPr>
      <w:bookmarkStart w:id="411" w:name="_Toc383434369"/>
      <w:bookmarkStart w:id="412" w:name="_Toc398890681"/>
      <w:bookmarkStart w:id="413" w:name="_Toc285225294"/>
      <w:r w:rsidRPr="00864387">
        <w:t>IV</w:t>
      </w:r>
      <w:r w:rsidRPr="009E571D">
        <w:t xml:space="preserve"> - Soutenir</w:t>
      </w:r>
      <w:r w:rsidRPr="00E43C2F">
        <w:t xml:space="preserve"> l’interdisciplinarité</w:t>
      </w:r>
      <w:r w:rsidRPr="008368EE">
        <w:t xml:space="preserve"> par des appels à projets dÉdiés</w:t>
      </w:r>
      <w:bookmarkEnd w:id="411"/>
      <w:bookmarkEnd w:id="412"/>
      <w:bookmarkEnd w:id="413"/>
    </w:p>
    <w:p w14:paraId="797EF176" w14:textId="77777777" w:rsidR="009C6062" w:rsidRPr="007435D0" w:rsidRDefault="009C6062" w:rsidP="00AC7927">
      <w:pPr>
        <w:jc w:val="both"/>
        <w:rPr>
          <w:b/>
        </w:rPr>
      </w:pPr>
    </w:p>
    <w:p w14:paraId="1602225F" w14:textId="7410136E" w:rsidR="009C6062" w:rsidRPr="007435D0" w:rsidRDefault="009C6062" w:rsidP="00403475">
      <w:pPr>
        <w:ind w:firstLine="708"/>
        <w:jc w:val="both"/>
      </w:pPr>
      <w:r w:rsidRPr="007435D0">
        <w:t xml:space="preserve">C’est là que le CNRS doit faire jouer l’atout que constitue sa très large couverture disciplinaire. L’interdisciplinarité - qui n’est pas en soi plus facile à mettre en œuvre au CNRS qu’ailleurs - a fait l’objet d’un effort particulier ces quatre dernières années, avec la création de la Mission Interdisciplinarité (MI). Celle-ci travaille en étroite relation avec les </w:t>
      </w:r>
      <w:r>
        <w:t>dix</w:t>
      </w:r>
      <w:r w:rsidRPr="007435D0">
        <w:t xml:space="preserve"> </w:t>
      </w:r>
      <w:del w:id="414" w:author="COUDROY Christophe" w:date="2015-03-06T18:23:00Z">
        <w:r w:rsidRPr="007435D0">
          <w:delText>Instituts</w:delText>
        </w:r>
      </w:del>
      <w:ins w:id="415" w:author="COUDROY Christophe" w:date="2015-03-06T18:23:00Z">
        <w:r w:rsidR="00C37567">
          <w:t>i</w:t>
        </w:r>
        <w:r w:rsidRPr="007435D0">
          <w:t>nstituts</w:t>
        </w:r>
      </w:ins>
      <w:r w:rsidRPr="007435D0">
        <w:t xml:space="preserve"> et propose des outils incitant des chercheurs d’horizons différents à aborder ensemble de grands défis scientifiques. Depuis 2011, la MI a mis en place plusieurs dispositifs</w:t>
      </w:r>
      <w:del w:id="416" w:author="COUDROY Christophe" w:date="2015-03-06T18:23:00Z">
        <w:r w:rsidRPr="007435D0">
          <w:delText> </w:delText>
        </w:r>
      </w:del>
      <w:ins w:id="417" w:author="COUDROY Christophe" w:date="2015-03-06T18:23:00Z">
        <w:r w:rsidR="00C37567">
          <w:t xml:space="preserve"> </w:t>
        </w:r>
      </w:ins>
      <w:r w:rsidRPr="007435D0">
        <w:t xml:space="preserve">de soutien à l’interdisciplinarité : les « Défis interdisciplinaires » ; les « Projets </w:t>
      </w:r>
      <w:del w:id="418" w:author="COUDROY Christophe" w:date="2015-03-06T18:23:00Z">
        <w:r w:rsidRPr="007435D0">
          <w:delText>Exploratoires Premier Soutien </w:delText>
        </w:r>
      </w:del>
      <w:ins w:id="419" w:author="COUDROY Christophe" w:date="2015-03-06T18:23:00Z">
        <w:r w:rsidR="00C37567">
          <w:t>e</w:t>
        </w:r>
        <w:r w:rsidRPr="007435D0">
          <w:t xml:space="preserve">xploratoires </w:t>
        </w:r>
        <w:r w:rsidR="00C37567">
          <w:t>p</w:t>
        </w:r>
        <w:r w:rsidRPr="007435D0">
          <w:t xml:space="preserve">remier </w:t>
        </w:r>
        <w:r w:rsidR="00C37567">
          <w:t>s</w:t>
        </w:r>
        <w:r w:rsidRPr="007435D0">
          <w:t>outien</w:t>
        </w:r>
        <w:r w:rsidR="00C37567">
          <w:t xml:space="preserve"> </w:t>
        </w:r>
      </w:ins>
      <w:r w:rsidRPr="007435D0">
        <w:t xml:space="preserve">en réseau » ; les « Projets </w:t>
      </w:r>
      <w:del w:id="420" w:author="COUDROY Christophe" w:date="2015-03-06T18:23:00Z">
        <w:r w:rsidRPr="007435D0">
          <w:delText>Exploratoires Premier Soutien</w:delText>
        </w:r>
      </w:del>
      <w:ins w:id="421" w:author="COUDROY Christophe" w:date="2015-03-06T18:23:00Z">
        <w:r w:rsidR="00C37567">
          <w:t>e</w:t>
        </w:r>
        <w:r w:rsidRPr="007435D0">
          <w:t xml:space="preserve">xploratoires </w:t>
        </w:r>
        <w:r w:rsidR="00C37567">
          <w:t>p</w:t>
        </w:r>
        <w:r w:rsidRPr="007435D0">
          <w:t xml:space="preserve">remier </w:t>
        </w:r>
        <w:r w:rsidR="00C37567">
          <w:t>s</w:t>
        </w:r>
        <w:r w:rsidRPr="007435D0">
          <w:t>outien</w:t>
        </w:r>
      </w:ins>
      <w:r w:rsidRPr="007435D0">
        <w:t xml:space="preserve"> de sites » (Bordeaux,</w:t>
      </w:r>
      <w:r>
        <w:t xml:space="preserve"> PSL, Strasbourg, Grenoble, etc.</w:t>
      </w:r>
      <w:r w:rsidRPr="007435D0">
        <w:t>) ; les plateformes réseaux ; les hôtels à projets.</w:t>
      </w:r>
      <w:del w:id="422" w:author="COUDROY Christophe" w:date="2015-03-06T18:23:00Z">
        <w:r w:rsidRPr="007435D0">
          <w:delText xml:space="preserve"> </w:delText>
        </w:r>
      </w:del>
    </w:p>
    <w:p w14:paraId="6AED5C91" w14:textId="7D1953E1" w:rsidR="009C6062" w:rsidRPr="00404439" w:rsidRDefault="009C6062" w:rsidP="00404439">
      <w:pPr>
        <w:spacing w:before="100" w:beforeAutospacing="1" w:after="100" w:afterAutospacing="1"/>
        <w:ind w:firstLine="708"/>
        <w:jc w:val="both"/>
      </w:pPr>
      <w:r w:rsidRPr="00C87FA1">
        <w:t xml:space="preserve">Ces démarches seront poursuivies par l’organisme, tant sur les </w:t>
      </w:r>
      <w:del w:id="423" w:author="COUDROY Christophe" w:date="2015-03-06T18:23:00Z">
        <w:r w:rsidRPr="00C87FA1">
          <w:delText>Défis</w:delText>
        </w:r>
      </w:del>
      <w:ins w:id="424" w:author="COUDROY Christophe" w:date="2015-03-06T18:23:00Z">
        <w:r w:rsidR="00C37567">
          <w:t>d</w:t>
        </w:r>
        <w:r w:rsidRPr="00C87FA1">
          <w:t>éfis</w:t>
        </w:r>
      </w:ins>
      <w:r w:rsidRPr="00C87FA1">
        <w:t xml:space="preserve"> qui portent sur des thématiques aussi fondamentales que </w:t>
      </w:r>
      <w:r w:rsidR="00174C77">
        <w:fldChar w:fldCharType="begin"/>
      </w:r>
      <w:r w:rsidR="00174C77">
        <w:instrText xml:space="preserve"> HYPERLINK "http://www.cnrs.fr/mi/spip.php?article19" </w:instrText>
      </w:r>
      <w:r w:rsidR="00174C77">
        <w:fldChar w:fldCharType="separate"/>
      </w:r>
      <w:r w:rsidRPr="007435D0">
        <w:rPr>
          <w:rStyle w:val="Lienhypertexte"/>
          <w:color w:val="auto"/>
          <w:u w:val="none"/>
        </w:rPr>
        <w:t>le nucléaire, l’énergie, l’environnement, les déchets, la société (</w:t>
      </w:r>
      <w:del w:id="425" w:author="COUDROY Christophe" w:date="2015-03-06T18:23:00Z">
        <w:r w:rsidRPr="007435D0">
          <w:rPr>
            <w:rStyle w:val="Lienhypertexte"/>
            <w:color w:val="auto"/>
            <w:u w:val="none"/>
          </w:rPr>
          <w:delText>Défi</w:delText>
        </w:r>
      </w:del>
      <w:ins w:id="426" w:author="COUDROY Christophe" w:date="2015-03-06T18:23:00Z">
        <w:r w:rsidR="00C37567">
          <w:rPr>
            <w:rStyle w:val="Lienhypertexte"/>
            <w:color w:val="auto"/>
            <w:u w:val="none"/>
          </w:rPr>
          <w:t>d</w:t>
        </w:r>
        <w:r w:rsidRPr="007435D0">
          <w:rPr>
            <w:rStyle w:val="Lienhypertexte"/>
            <w:color w:val="auto"/>
            <w:u w:val="none"/>
          </w:rPr>
          <w:t>éfi</w:t>
        </w:r>
      </w:ins>
      <w:r w:rsidRPr="007435D0">
        <w:rPr>
          <w:rStyle w:val="Lienhypertexte"/>
          <w:color w:val="auto"/>
          <w:u w:val="none"/>
        </w:rPr>
        <w:t xml:space="preserve"> NEEDS</w:t>
      </w:r>
      <w:r w:rsidR="00174C77">
        <w:rPr>
          <w:rStyle w:val="Lienhypertexte"/>
          <w:color w:val="auto"/>
          <w:u w:val="none"/>
        </w:rPr>
        <w:fldChar w:fldCharType="end"/>
      </w:r>
      <w:r w:rsidRPr="007435D0">
        <w:t>)</w:t>
      </w:r>
      <w:r w:rsidR="00B35DA8">
        <w:t xml:space="preserve"> </w:t>
      </w:r>
      <w:ins w:id="427" w:author="COUDROY Christophe" w:date="2015-03-06T18:23:00Z">
        <w:r w:rsidR="00B35DA8">
          <w:t>et</w:t>
        </w:r>
        <w:r w:rsidRPr="007435D0">
          <w:t xml:space="preserve"> </w:t>
        </w:r>
      </w:ins>
      <w:r w:rsidRPr="007435D0">
        <w:t>que les g</w:t>
      </w:r>
      <w:r w:rsidR="00174C77">
        <w:fldChar w:fldCharType="begin"/>
      </w:r>
      <w:r w:rsidR="00174C77">
        <w:instrText xml:space="preserve"> HYPERLINK "http://www.cnrs.fr/mi/spip.php?article53" </w:instrText>
      </w:r>
      <w:r w:rsidR="00174C77">
        <w:fldChar w:fldCharType="separate"/>
      </w:r>
      <w:r w:rsidRPr="007435D0">
        <w:rPr>
          <w:rStyle w:val="Lienhypertexte"/>
          <w:color w:val="auto"/>
          <w:u w:val="none"/>
        </w:rPr>
        <w:t>randes masses de données scientifiques (</w:t>
      </w:r>
      <w:del w:id="428" w:author="COUDROY Christophe" w:date="2015-03-06T18:23:00Z">
        <w:r w:rsidRPr="007435D0">
          <w:rPr>
            <w:rStyle w:val="Lienhypertexte"/>
            <w:color w:val="auto"/>
            <w:u w:val="none"/>
          </w:rPr>
          <w:delText>Défis</w:delText>
        </w:r>
      </w:del>
      <w:ins w:id="429" w:author="COUDROY Christophe" w:date="2015-03-06T18:23:00Z">
        <w:r w:rsidR="00C37567">
          <w:rPr>
            <w:rStyle w:val="Lienhypertexte"/>
            <w:color w:val="auto"/>
            <w:u w:val="none"/>
          </w:rPr>
          <w:t>d</w:t>
        </w:r>
        <w:r w:rsidRPr="007435D0">
          <w:rPr>
            <w:rStyle w:val="Lienhypertexte"/>
            <w:color w:val="auto"/>
            <w:u w:val="none"/>
          </w:rPr>
          <w:t>éfi</w:t>
        </w:r>
      </w:ins>
      <w:r w:rsidRPr="007435D0">
        <w:rPr>
          <w:rStyle w:val="Lienhypertexte"/>
          <w:color w:val="auto"/>
          <w:u w:val="none"/>
        </w:rPr>
        <w:t xml:space="preserve"> MASTODONS</w:t>
      </w:r>
      <w:r w:rsidR="00174C77">
        <w:rPr>
          <w:rStyle w:val="Lienhypertexte"/>
          <w:color w:val="auto"/>
          <w:u w:val="none"/>
        </w:rPr>
        <w:fldChar w:fldCharType="end"/>
      </w:r>
      <w:r w:rsidRPr="007435D0">
        <w:t xml:space="preserve">) </w:t>
      </w:r>
      <w:ins w:id="430" w:author="COUDROY Christophe" w:date="2015-03-06T18:23:00Z">
        <w:r w:rsidR="00B35DA8">
          <w:t xml:space="preserve">ainsi </w:t>
        </w:r>
      </w:ins>
      <w:r w:rsidRPr="007435D0">
        <w:t xml:space="preserve">que sur le volet </w:t>
      </w:r>
      <w:ins w:id="431" w:author="COUDROY Christophe" w:date="2015-03-06T18:23:00Z">
        <w:r w:rsidR="00E33DA8">
          <w:t xml:space="preserve">des </w:t>
        </w:r>
      </w:ins>
      <w:r w:rsidRPr="007435D0">
        <w:t xml:space="preserve">projets exploratoires en réseau ou de site, ces derniers faisant </w:t>
      </w:r>
      <w:r w:rsidRPr="00BC3CE9">
        <w:t xml:space="preserve">pleinement partie de la contribution du CNRS à la </w:t>
      </w:r>
      <w:r w:rsidRPr="00B35DA8">
        <w:t xml:space="preserve">structuration </w:t>
      </w:r>
      <w:r w:rsidRPr="00BC3CE9">
        <w:t>des sites académiques.</w:t>
      </w:r>
      <w:del w:id="432" w:author="COUDROY Christophe" w:date="2015-03-08T15:18:00Z">
        <w:r w:rsidRPr="00BC3CE9" w:rsidDel="008B7A8F">
          <w:delText xml:space="preserve"> </w:delText>
        </w:r>
      </w:del>
    </w:p>
    <w:p w14:paraId="2F052083" w14:textId="77777777" w:rsidR="00404439" w:rsidRPr="00C87FA1" w:rsidRDefault="00404439" w:rsidP="001770F0">
      <w:pPr>
        <w:pStyle w:val="Titre1"/>
      </w:pPr>
      <w:bookmarkStart w:id="433" w:name="_Toc285225295"/>
      <w:r w:rsidRPr="00C87FA1">
        <w:t>V - Recruter davantage de jeunes chercheurs au profil interdisciplinaire</w:t>
      </w:r>
      <w:bookmarkEnd w:id="433"/>
    </w:p>
    <w:p w14:paraId="72BD028D" w14:textId="77777777" w:rsidR="00404439" w:rsidRPr="00C87FA1" w:rsidRDefault="00404439" w:rsidP="00404439">
      <w:pPr>
        <w:jc w:val="both"/>
        <w:rPr>
          <w:color w:val="000000"/>
        </w:rPr>
      </w:pPr>
    </w:p>
    <w:p w14:paraId="5817C791" w14:textId="732585C5" w:rsidR="00404439" w:rsidRPr="00E43C2F" w:rsidRDefault="00404439" w:rsidP="00404439">
      <w:pPr>
        <w:ind w:firstLine="708"/>
        <w:jc w:val="both"/>
        <w:rPr>
          <w:color w:val="000000"/>
        </w:rPr>
      </w:pPr>
      <w:r w:rsidRPr="00C87FA1">
        <w:rPr>
          <w:color w:val="000000"/>
        </w:rPr>
        <w:t xml:space="preserve">L’interdisciplinarité fait également l’objet d’un traitement tout particulier dans le recrutement des jeunes chercheurs. Ainsi 20 % des emplois au concours sont « colorés » sur une thématique décidée en commun entre deux ou plusieurs instituts. Il est envisagé de porter progressivement ce chiffre à </w:t>
      </w:r>
      <w:r w:rsidR="00E43CC1">
        <w:rPr>
          <w:color w:val="000000"/>
        </w:rPr>
        <w:t>25</w:t>
      </w:r>
      <w:r w:rsidRPr="00C87FA1">
        <w:rPr>
          <w:color w:val="000000"/>
        </w:rPr>
        <w:t> %.</w:t>
      </w:r>
      <w:del w:id="434" w:author="COUDROY Christophe" w:date="2015-03-06T18:23:00Z">
        <w:r w:rsidRPr="00C87FA1">
          <w:rPr>
            <w:color w:val="000000"/>
          </w:rPr>
          <w:delText xml:space="preserve"> </w:delText>
        </w:r>
      </w:del>
    </w:p>
    <w:p w14:paraId="234FF8B1" w14:textId="77777777" w:rsidR="009C6062" w:rsidRDefault="009C6062" w:rsidP="002D6590">
      <w:pPr>
        <w:jc w:val="both"/>
        <w:rPr>
          <w:b/>
          <w:u w:val="single"/>
        </w:rPr>
      </w:pPr>
    </w:p>
    <w:p w14:paraId="4E04712C" w14:textId="77777777" w:rsidR="009C6062" w:rsidRPr="00563BF9" w:rsidRDefault="009C6062" w:rsidP="00003286">
      <w:pPr>
        <w:jc w:val="right"/>
        <w:rPr>
          <w:b/>
          <w:i/>
          <w:color w:val="FF0000"/>
        </w:rPr>
      </w:pPr>
      <w:r w:rsidRPr="00563BF9">
        <w:rPr>
          <w:b/>
          <w:i/>
          <w:color w:val="FF0000"/>
        </w:rPr>
        <w:t>Objectifs mesurables 4, 5 et 6</w:t>
      </w:r>
    </w:p>
    <w:p w14:paraId="1B767AC8" w14:textId="77777777" w:rsidR="009C6062" w:rsidRDefault="009C6062" w:rsidP="00003286">
      <w:pPr>
        <w:jc w:val="right"/>
        <w:rPr>
          <w:b/>
          <w:color w:val="FF0000"/>
        </w:rPr>
      </w:pPr>
    </w:p>
    <w:p w14:paraId="2B50FD4F" w14:textId="77777777" w:rsidR="009C6062" w:rsidRDefault="009C6062" w:rsidP="00003286">
      <w:pPr>
        <w:jc w:val="right"/>
        <w:rPr>
          <w:b/>
          <w:color w:val="FF0000"/>
        </w:rPr>
      </w:pPr>
    </w:p>
    <w:p w14:paraId="5D129172" w14:textId="77777777" w:rsidR="009C6062" w:rsidRDefault="009C6062">
      <w:pPr>
        <w:spacing w:after="200" w:line="276" w:lineRule="auto"/>
        <w:rPr>
          <w:b/>
          <w:color w:val="FF0000"/>
        </w:rPr>
      </w:pPr>
      <w:r>
        <w:rPr>
          <w:b/>
          <w:color w:val="FF0000"/>
        </w:rPr>
        <w:br w:type="page"/>
      </w:r>
    </w:p>
    <w:p w14:paraId="2C62A2C6" w14:textId="77777777" w:rsidR="009C6062" w:rsidRPr="00403475" w:rsidRDefault="009C6062" w:rsidP="00403475">
      <w:pPr>
        <w:jc w:val="right"/>
        <w:rPr>
          <w:b/>
          <w:color w:val="FF0000"/>
        </w:rPr>
      </w:pPr>
    </w:p>
    <w:p w14:paraId="5F0B5008" w14:textId="77777777" w:rsidR="009C6062" w:rsidRPr="00C87FA1" w:rsidRDefault="009C6062" w:rsidP="004803FE">
      <w:pPr>
        <w:pStyle w:val="Titre"/>
        <w:shd w:val="clear" w:color="auto" w:fill="B6DDE8"/>
        <w:rPr>
          <w:rStyle w:val="Titredulivre"/>
          <w:rFonts w:ascii="Arial Narrow" w:hAnsi="Arial Narrow" w:cs="Arial"/>
          <w:bCs w:val="0"/>
          <w:color w:val="0070C0"/>
          <w:sz w:val="24"/>
          <w:szCs w:val="24"/>
        </w:rPr>
      </w:pPr>
    </w:p>
    <w:p w14:paraId="500A3565" w14:textId="77777777" w:rsidR="009C6062" w:rsidRPr="009E571D" w:rsidRDefault="009C6062" w:rsidP="004803FE">
      <w:pPr>
        <w:pStyle w:val="Titre"/>
        <w:shd w:val="clear" w:color="auto" w:fill="B6DDE8"/>
        <w:rPr>
          <w:rStyle w:val="Titredulivre"/>
          <w:rFonts w:ascii="Arial Narrow" w:hAnsi="Arial Narrow" w:cs="Arial"/>
          <w:bCs w:val="0"/>
          <w:sz w:val="24"/>
          <w:szCs w:val="24"/>
        </w:rPr>
      </w:pPr>
      <w:bookmarkStart w:id="435" w:name="_Toc383434371"/>
      <w:bookmarkStart w:id="436" w:name="_Toc270083613"/>
      <w:bookmarkStart w:id="437" w:name="_Toc270085078"/>
      <w:bookmarkStart w:id="438" w:name="_Toc398890683"/>
      <w:bookmarkStart w:id="439" w:name="_Toc285225296"/>
      <w:r w:rsidRPr="009E571D">
        <w:rPr>
          <w:rStyle w:val="Titredulivre"/>
          <w:rFonts w:ascii="Arial Narrow" w:hAnsi="Arial Narrow" w:cs="Arial"/>
          <w:bCs w:val="0"/>
          <w:sz w:val="24"/>
          <w:szCs w:val="24"/>
        </w:rPr>
        <w:t>objectif 2</w:t>
      </w:r>
      <w:bookmarkEnd w:id="435"/>
      <w:bookmarkEnd w:id="436"/>
      <w:bookmarkEnd w:id="437"/>
      <w:bookmarkEnd w:id="438"/>
      <w:bookmarkEnd w:id="439"/>
    </w:p>
    <w:p w14:paraId="32AF5283" w14:textId="77777777" w:rsidR="009C6062" w:rsidRPr="008368EE" w:rsidRDefault="009C6062" w:rsidP="004803FE">
      <w:pPr>
        <w:pStyle w:val="Titre"/>
        <w:shd w:val="clear" w:color="auto" w:fill="B6DDE8"/>
        <w:rPr>
          <w:rStyle w:val="Titredulivre"/>
          <w:rFonts w:ascii="Arial Narrow" w:hAnsi="Arial Narrow" w:cs="Arial"/>
          <w:b/>
          <w:bCs w:val="0"/>
          <w:sz w:val="24"/>
          <w:szCs w:val="24"/>
        </w:rPr>
      </w:pPr>
      <w:bookmarkStart w:id="440" w:name="_Toc383434372"/>
      <w:bookmarkStart w:id="441" w:name="_Toc383434954"/>
      <w:bookmarkStart w:id="442" w:name="_Toc398890684"/>
      <w:bookmarkStart w:id="443" w:name="_Toc285225297"/>
      <w:r w:rsidRPr="00E43C2F">
        <w:rPr>
          <w:rStyle w:val="Titredulivre"/>
          <w:rFonts w:ascii="Arial Narrow" w:hAnsi="Arial Narrow" w:cs="Arial"/>
          <w:b/>
          <w:bCs w:val="0"/>
          <w:sz w:val="24"/>
          <w:szCs w:val="24"/>
        </w:rPr>
        <w:t>faire rayonne</w:t>
      </w:r>
      <w:r w:rsidRPr="008368EE">
        <w:rPr>
          <w:rStyle w:val="Titredulivre"/>
          <w:rFonts w:ascii="Arial Narrow" w:hAnsi="Arial Narrow" w:cs="Arial"/>
          <w:b/>
          <w:bCs w:val="0"/>
          <w:sz w:val="24"/>
          <w:szCs w:val="24"/>
        </w:rPr>
        <w:t>r la recherche française</w:t>
      </w:r>
      <w:bookmarkEnd w:id="440"/>
      <w:bookmarkEnd w:id="441"/>
      <w:bookmarkEnd w:id="442"/>
      <w:bookmarkEnd w:id="443"/>
    </w:p>
    <w:p w14:paraId="0AFD37DF" w14:textId="77777777" w:rsidR="009C6062" w:rsidRPr="008368EE" w:rsidRDefault="009C6062" w:rsidP="00B43E31">
      <w:pPr>
        <w:pStyle w:val="Titre"/>
        <w:shd w:val="clear" w:color="auto" w:fill="B6DDE8"/>
        <w:jc w:val="left"/>
        <w:rPr>
          <w:rFonts w:ascii="Arial Narrow" w:hAnsi="Arial Narrow"/>
          <w:sz w:val="24"/>
          <w:szCs w:val="24"/>
        </w:rPr>
      </w:pPr>
    </w:p>
    <w:p w14:paraId="2F55160B" w14:textId="77777777" w:rsidR="009C6062" w:rsidRPr="007435D0" w:rsidRDefault="009C6062" w:rsidP="003708CB"/>
    <w:p w14:paraId="6E3B6807" w14:textId="223F8BB3" w:rsidR="009C6062" w:rsidRPr="007435D0" w:rsidRDefault="009C6062" w:rsidP="00B53510">
      <w:pPr>
        <w:ind w:firstLine="680"/>
        <w:jc w:val="both"/>
      </w:pPr>
      <w:r w:rsidRPr="007435D0">
        <w:t>Comme évoqué en préambule, une « science</w:t>
      </w:r>
      <w:r>
        <w:t xml:space="preserve"> </w:t>
      </w:r>
      <w:r w:rsidRPr="007435D0">
        <w:t>monde » - à la fois unique et multipolaire - se met en place aujourd’hui à l’échelle de la planète. Collaborer avec des chercheurs du monde entier permet en général d’élever le niveau des travaux de recherche et par conséquent, leur impact et leurs retombées (citations des articles, projets de valorisation, etc.). On observe que ces coopérations résultent le plus souvent de micro-arbitrages entre chercheurs ou équipes, qui évaluent le rapport bénéfice/risque d’une</w:t>
      </w:r>
      <w:r w:rsidRPr="007435D0">
        <w:rPr>
          <w:color w:val="464646"/>
        </w:rPr>
        <w:t xml:space="preserve"> </w:t>
      </w:r>
      <w:r w:rsidRPr="007435D0">
        <w:t>collaboration avec un collègue rencontré, par exemple, lors d’un congrès.</w:t>
      </w:r>
      <w:del w:id="444" w:author="COUDROY Christophe" w:date="2015-03-06T18:23:00Z">
        <w:r w:rsidRPr="007435D0">
          <w:delText xml:space="preserve"> </w:delText>
        </w:r>
      </w:del>
    </w:p>
    <w:p w14:paraId="7812D20B" w14:textId="77777777" w:rsidR="009C6062" w:rsidRPr="007435D0" w:rsidRDefault="009C6062" w:rsidP="00B43E31">
      <w:pPr>
        <w:ind w:firstLine="680"/>
        <w:jc w:val="both"/>
      </w:pPr>
    </w:p>
    <w:p w14:paraId="0510F9CB" w14:textId="52AA1792" w:rsidR="009C6062" w:rsidRPr="007435D0" w:rsidRDefault="009C6062" w:rsidP="00B43E31">
      <w:pPr>
        <w:ind w:firstLine="680"/>
        <w:jc w:val="both"/>
        <w:rPr>
          <w:b/>
        </w:rPr>
      </w:pPr>
      <w:r>
        <w:t>La politique du CNRS est fondée sur le postulat</w:t>
      </w:r>
      <w:r w:rsidRPr="007435D0">
        <w:t xml:space="preserve"> que ce jeu d’acteurs - entre coopération et compétition - sur un terrain global, international, est un jeu à somme positive pour ceux qui y participent. Tel est le cœur du fonctionnement de la recherche de base en ce début de 21</w:t>
      </w:r>
      <w:r w:rsidRPr="007435D0">
        <w:rPr>
          <w:vertAlign w:val="superscript"/>
        </w:rPr>
        <w:t>e</w:t>
      </w:r>
      <w:r w:rsidRPr="007435D0">
        <w:t xml:space="preserve"> siècle. Participer à la « </w:t>
      </w:r>
      <w:r w:rsidR="0018098E">
        <w:t>science monde</w:t>
      </w:r>
      <w:r w:rsidRPr="007435D0">
        <w:t> » signifie participer très activement à la circulation des cerveaux et des idées, en y apportant ses spécificités, son génie propre. Si les compétences des chercheurs français sont reconnues sur la scène internationale, cette nouvelle donne suppose aussi certaines adaptations du système d’enseignement supérieur et de recherche (ESR) français, qui sont en cours. En effet</w:t>
      </w:r>
      <w:r w:rsidRPr="007435D0">
        <w:rPr>
          <w:b/>
        </w:rPr>
        <w:t>, la « </w:t>
      </w:r>
      <w:r w:rsidR="0018098E">
        <w:rPr>
          <w:b/>
        </w:rPr>
        <w:t xml:space="preserve">science </w:t>
      </w:r>
      <w:r w:rsidRPr="007435D0">
        <w:rPr>
          <w:b/>
        </w:rPr>
        <w:t>monde » repose en partie sur la capacité de mobilité des acteurs</w:t>
      </w:r>
      <w:r w:rsidR="00C0405E">
        <w:rPr>
          <w:b/>
        </w:rPr>
        <w:t>.</w:t>
      </w:r>
      <w:r w:rsidRPr="007435D0">
        <w:rPr>
          <w:b/>
        </w:rPr>
        <w:t xml:space="preserve"> </w:t>
      </w:r>
    </w:p>
    <w:p w14:paraId="774B95B8" w14:textId="77777777" w:rsidR="009C6062" w:rsidRPr="007435D0" w:rsidRDefault="009C6062" w:rsidP="00B43E31">
      <w:pPr>
        <w:jc w:val="both"/>
      </w:pPr>
    </w:p>
    <w:p w14:paraId="29BB9DCB" w14:textId="77777777" w:rsidR="009C6062" w:rsidRPr="007435D0" w:rsidRDefault="009C6062" w:rsidP="001770F0">
      <w:pPr>
        <w:pStyle w:val="Titre1"/>
      </w:pPr>
      <w:bookmarkStart w:id="445" w:name="_Toc398890685"/>
      <w:bookmarkStart w:id="446" w:name="_Toc285225298"/>
      <w:r w:rsidRPr="007435D0">
        <w:t>I- FAVORISER l’Internationalisation de la recherche française</w:t>
      </w:r>
      <w:bookmarkEnd w:id="445"/>
      <w:bookmarkEnd w:id="446"/>
    </w:p>
    <w:p w14:paraId="1DA14898" w14:textId="77777777" w:rsidR="009C6062" w:rsidRPr="007435D0" w:rsidRDefault="009C6062" w:rsidP="00B43E31">
      <w:pPr>
        <w:jc w:val="both"/>
        <w:rPr>
          <w:b/>
          <w:color w:val="0070C0"/>
        </w:rPr>
      </w:pPr>
    </w:p>
    <w:p w14:paraId="4F6AAC82" w14:textId="77777777" w:rsidR="009C6062" w:rsidRPr="007435D0" w:rsidRDefault="009C6062" w:rsidP="00B43E31">
      <w:pPr>
        <w:ind w:firstLine="680"/>
        <w:jc w:val="both"/>
      </w:pPr>
      <w:r w:rsidRPr="007435D0">
        <w:t>La politique conduite par le CNRS sur la scène internationale répond à deux grands enjeux : prendre une part active dans le renforcement de l’espace européen de la recherche et développer des coopérations internationales dans le reste du monde dans le cadre d’une stratégie clairement définie. Sur ces deux volets, l’action du CNRS implique plus largement la science française puisqu’elle comprend les unités</w:t>
      </w:r>
      <w:r>
        <w:t xml:space="preserve"> </w:t>
      </w:r>
      <w:r w:rsidRPr="007435D0">
        <w:t xml:space="preserve">mixtes co-pilotées avec les universités. </w:t>
      </w:r>
    </w:p>
    <w:p w14:paraId="4A68E765" w14:textId="77777777" w:rsidR="009C6062" w:rsidRPr="007435D0" w:rsidRDefault="009C6062" w:rsidP="00B43E31">
      <w:pPr>
        <w:ind w:firstLine="680"/>
        <w:jc w:val="both"/>
      </w:pPr>
    </w:p>
    <w:p w14:paraId="3581E44F" w14:textId="625722FD" w:rsidR="009C6062" w:rsidRPr="007435D0" w:rsidRDefault="009C6062" w:rsidP="00B43E31">
      <w:pPr>
        <w:ind w:firstLine="680"/>
        <w:jc w:val="both"/>
      </w:pPr>
      <w:r w:rsidRPr="007435D0">
        <w:t>Les objectifs visés par ces collaborations sont multiples et dépendent de la nature des projets : coopérer avec les meilleures équipes ou institutions mondiales (excellence</w:t>
      </w:r>
      <w:r w:rsidR="006B6068" w:rsidRPr="007435D0">
        <w:t xml:space="preserve"> </w:t>
      </w:r>
      <w:r w:rsidRPr="007435D0">
        <w:t xml:space="preserve">scientifique) ; contribuer par la formation à l’essor scientifique de pays possédant un fort potentiel (renforcement de capacités) ; s’inscrire dans la construction de partenariats, technologiques ou scientifiques équilibrés avec les pays émergents ; </w:t>
      </w:r>
      <w:r w:rsidRPr="00B35DA8">
        <w:t>promouvoir des recherches à caractère technologique dans des pays susceptibles de développer des partenariats économiques (compétitivité</w:t>
      </w:r>
      <w:r w:rsidRPr="007435D0">
        <w:t>) ; accompagner le développement et l’utilisation de TGIR internationaux (excellence scientifique) ; ouvrir l’accès à des données, compétences ou champs d’investigation non disponibles en France (sites archéologiques ou géologiques, aires culturelles, zones d’étude du climat, de la végétation…).</w:t>
      </w:r>
    </w:p>
    <w:p w14:paraId="532083A3" w14:textId="77777777" w:rsidR="009C6062" w:rsidRPr="009E571D" w:rsidRDefault="009C6062" w:rsidP="00B43E31">
      <w:pPr>
        <w:jc w:val="both"/>
        <w:rPr>
          <w:b/>
          <w:color w:val="0070C0"/>
        </w:rPr>
      </w:pPr>
    </w:p>
    <w:p w14:paraId="2166F55C" w14:textId="77777777" w:rsidR="009C6062" w:rsidRPr="00F655B9" w:rsidRDefault="009C6062" w:rsidP="009614DA">
      <w:pPr>
        <w:jc w:val="right"/>
        <w:rPr>
          <w:b/>
          <w:i/>
          <w:color w:val="FF0000"/>
        </w:rPr>
      </w:pPr>
      <w:r w:rsidRPr="00F655B9">
        <w:rPr>
          <w:b/>
          <w:i/>
          <w:color w:val="FF0000"/>
        </w:rPr>
        <w:t>Objectifs mesurables 7, 8, 9 et 10</w:t>
      </w:r>
    </w:p>
    <w:p w14:paraId="05DF888B" w14:textId="77777777" w:rsidR="009C6062" w:rsidRDefault="009C6062" w:rsidP="004F26F3">
      <w:pPr>
        <w:jc w:val="both"/>
      </w:pPr>
    </w:p>
    <w:p w14:paraId="6B85DFDC" w14:textId="77777777" w:rsidR="009C6062" w:rsidRDefault="009C6062">
      <w:pPr>
        <w:spacing w:after="200" w:line="276" w:lineRule="auto"/>
        <w:rPr>
          <w:rFonts w:cs="Calibri"/>
          <w:color w:val="000000"/>
          <w:lang w:eastAsia="en-US"/>
        </w:rPr>
      </w:pPr>
      <w:r>
        <w:rPr>
          <w:rFonts w:cs="Calibri"/>
          <w:color w:val="000000"/>
          <w:lang w:eastAsia="en-US"/>
        </w:rPr>
        <w:br w:type="page"/>
      </w:r>
    </w:p>
    <w:p w14:paraId="09E9F0F0" w14:textId="1B1B3CF4" w:rsidR="009C6062" w:rsidRPr="007435D0" w:rsidRDefault="009C6062" w:rsidP="00503461">
      <w:pPr>
        <w:widowControl w:val="0"/>
        <w:autoSpaceDE w:val="0"/>
        <w:autoSpaceDN w:val="0"/>
        <w:adjustRightInd w:val="0"/>
        <w:ind w:firstLine="680"/>
        <w:jc w:val="both"/>
        <w:rPr>
          <w:rFonts w:cs="Calibri"/>
          <w:color w:val="000000"/>
          <w:lang w:eastAsia="en-US"/>
        </w:rPr>
      </w:pPr>
      <w:r w:rsidRPr="007435D0">
        <w:rPr>
          <w:rFonts w:cs="Calibri"/>
          <w:color w:val="000000"/>
          <w:lang w:eastAsia="en-US"/>
        </w:rPr>
        <w:lastRenderedPageBreak/>
        <w:t>L’internationalisation de la recherche s’inscrit dans le respect des traités internationaux (exemple traité de non-prolifération des armes nucléaire), des accords diplomatiques entre les États (exemple ITER) et des lois françaises.</w:t>
      </w:r>
      <w:r>
        <w:rPr>
          <w:rFonts w:cs="Calibri"/>
          <w:color w:val="000000"/>
          <w:lang w:eastAsia="en-US"/>
        </w:rPr>
        <w:t xml:space="preserve"> </w:t>
      </w:r>
      <w:r w:rsidRPr="007435D0">
        <w:rPr>
          <w:rFonts w:cs="Calibri"/>
          <w:color w:val="000000"/>
          <w:lang w:eastAsia="en-US"/>
        </w:rPr>
        <w:t>Dans ce dernier domaine,</w:t>
      </w:r>
      <w:r>
        <w:rPr>
          <w:rFonts w:cs="Calibri"/>
          <w:color w:val="000000"/>
          <w:lang w:eastAsia="en-US"/>
        </w:rPr>
        <w:t xml:space="preserve"> </w:t>
      </w:r>
      <w:r w:rsidRPr="007435D0">
        <w:rPr>
          <w:rFonts w:cs="Calibri"/>
          <w:color w:val="000000"/>
          <w:lang w:eastAsia="en-US"/>
        </w:rPr>
        <w:t>le code de la fonction publique et du travail, le code de l’éducation national</w:t>
      </w:r>
      <w:r>
        <w:rPr>
          <w:rFonts w:cs="Calibri"/>
          <w:color w:val="000000"/>
          <w:lang w:eastAsia="en-US"/>
        </w:rPr>
        <w:t>e</w:t>
      </w:r>
      <w:r w:rsidRPr="007435D0">
        <w:rPr>
          <w:rFonts w:cs="Calibri"/>
          <w:color w:val="000000"/>
          <w:lang w:eastAsia="en-US"/>
        </w:rPr>
        <w:t xml:space="preserve"> et la </w:t>
      </w:r>
      <w:r>
        <w:rPr>
          <w:rFonts w:cs="Calibri"/>
          <w:color w:val="000000"/>
          <w:lang w:eastAsia="en-US"/>
        </w:rPr>
        <w:t>p</w:t>
      </w:r>
      <w:r w:rsidRPr="007435D0">
        <w:rPr>
          <w:rFonts w:cs="Calibri"/>
          <w:color w:val="000000"/>
          <w:lang w:eastAsia="en-US"/>
        </w:rPr>
        <w:t xml:space="preserve">olitique de </w:t>
      </w:r>
      <w:r>
        <w:rPr>
          <w:rFonts w:cs="Calibri"/>
          <w:color w:val="000000"/>
          <w:lang w:eastAsia="en-US"/>
        </w:rPr>
        <w:t>p</w:t>
      </w:r>
      <w:r w:rsidRPr="007435D0">
        <w:rPr>
          <w:rFonts w:cs="Calibri"/>
          <w:color w:val="000000"/>
          <w:lang w:eastAsia="en-US"/>
        </w:rPr>
        <w:t xml:space="preserve">rotection du </w:t>
      </w:r>
      <w:r>
        <w:rPr>
          <w:rFonts w:cs="Calibri"/>
          <w:color w:val="000000"/>
          <w:lang w:eastAsia="en-US"/>
        </w:rPr>
        <w:t>p</w:t>
      </w:r>
      <w:r w:rsidRPr="007435D0">
        <w:rPr>
          <w:rFonts w:cs="Calibri"/>
          <w:color w:val="000000"/>
          <w:lang w:eastAsia="en-US"/>
        </w:rPr>
        <w:t xml:space="preserve">otentiel </w:t>
      </w:r>
      <w:r>
        <w:rPr>
          <w:rFonts w:cs="Calibri"/>
          <w:color w:val="000000"/>
          <w:lang w:eastAsia="en-US"/>
        </w:rPr>
        <w:t>s</w:t>
      </w:r>
      <w:r w:rsidRPr="007435D0">
        <w:rPr>
          <w:rFonts w:cs="Calibri"/>
          <w:color w:val="000000"/>
          <w:lang w:eastAsia="en-US"/>
        </w:rPr>
        <w:t xml:space="preserve">cientifique et </w:t>
      </w:r>
      <w:r>
        <w:rPr>
          <w:rFonts w:cs="Calibri"/>
          <w:color w:val="000000"/>
          <w:lang w:eastAsia="en-US"/>
        </w:rPr>
        <w:t>t</w:t>
      </w:r>
      <w:r w:rsidRPr="007435D0">
        <w:rPr>
          <w:rFonts w:cs="Calibri"/>
          <w:color w:val="000000"/>
          <w:lang w:eastAsia="en-US"/>
        </w:rPr>
        <w:t>echnique (PPST) de 2011 de la France</w:t>
      </w:r>
      <w:r>
        <w:rPr>
          <w:rFonts w:cs="Calibri"/>
          <w:color w:val="000000"/>
          <w:lang w:eastAsia="en-US"/>
        </w:rPr>
        <w:t xml:space="preserve"> </w:t>
      </w:r>
      <w:r w:rsidRPr="007435D0">
        <w:rPr>
          <w:rFonts w:cs="Calibri"/>
          <w:color w:val="000000"/>
          <w:lang w:eastAsia="en-US"/>
        </w:rPr>
        <w:t>ont nécessité de mettre en place des démarches afin de répondre aux obligations règlementaires de l’État.</w:t>
      </w:r>
      <w:ins w:id="447" w:author="COUDROY Christophe" w:date="2015-03-06T18:23:00Z">
        <w:r w:rsidR="006B6068">
          <w:rPr>
            <w:rFonts w:cs="Calibri"/>
            <w:color w:val="000000"/>
            <w:lang w:eastAsia="en-US"/>
          </w:rPr>
          <w:t xml:space="preserve"> </w:t>
        </w:r>
      </w:ins>
    </w:p>
    <w:p w14:paraId="6ECCDDF5" w14:textId="380B4802" w:rsidR="009C6062" w:rsidRPr="007435D0" w:rsidRDefault="009C6062" w:rsidP="00503461">
      <w:pPr>
        <w:widowControl w:val="0"/>
        <w:autoSpaceDE w:val="0"/>
        <w:autoSpaceDN w:val="0"/>
        <w:adjustRightInd w:val="0"/>
        <w:jc w:val="both"/>
        <w:rPr>
          <w:rFonts w:cs="Calibri"/>
          <w:color w:val="000000"/>
          <w:lang w:eastAsia="en-US"/>
        </w:rPr>
      </w:pPr>
      <w:del w:id="448" w:author="COUDROY Christophe" w:date="2015-03-06T18:23:00Z">
        <w:r w:rsidRPr="007435D0">
          <w:rPr>
            <w:rFonts w:cs="Calibri"/>
            <w:color w:val="000000"/>
            <w:lang w:eastAsia="en-US"/>
          </w:rPr>
          <w:delText> </w:delText>
        </w:r>
      </w:del>
    </w:p>
    <w:p w14:paraId="446BF7BD" w14:textId="647EA762" w:rsidR="009C6062" w:rsidRPr="007435D0" w:rsidRDefault="009C6062" w:rsidP="006B6068">
      <w:pPr>
        <w:widowControl w:val="0"/>
        <w:autoSpaceDE w:val="0"/>
        <w:autoSpaceDN w:val="0"/>
        <w:adjustRightInd w:val="0"/>
        <w:ind w:firstLine="708"/>
        <w:jc w:val="both"/>
        <w:rPr>
          <w:rFonts w:cs="Calibri"/>
          <w:color w:val="000000"/>
          <w:lang w:eastAsia="en-US"/>
        </w:rPr>
      </w:pPr>
      <w:r w:rsidRPr="007435D0">
        <w:rPr>
          <w:rFonts w:cs="Calibri"/>
          <w:color w:val="000000"/>
          <w:lang w:eastAsia="en-US"/>
        </w:rPr>
        <w:t>L</w:t>
      </w:r>
      <w:r>
        <w:rPr>
          <w:rFonts w:cs="Calibri"/>
          <w:color w:val="000000"/>
          <w:lang w:eastAsia="en-US"/>
        </w:rPr>
        <w:t>a</w:t>
      </w:r>
      <w:r w:rsidRPr="007435D0">
        <w:rPr>
          <w:rFonts w:cs="Calibri"/>
          <w:color w:val="000000"/>
          <w:lang w:eastAsia="en-US"/>
        </w:rPr>
        <w:t xml:space="preserve"> PPST</w:t>
      </w:r>
      <w:del w:id="449" w:author="COUDROY Christophe" w:date="2015-03-06T18:23:00Z">
        <w:r w:rsidRPr="007435D0">
          <w:rPr>
            <w:rFonts w:cs="Calibri"/>
            <w:color w:val="000000"/>
            <w:lang w:eastAsia="en-US"/>
          </w:rPr>
          <w:delText> </w:delText>
        </w:r>
      </w:del>
      <w:ins w:id="450" w:author="COUDROY Christophe" w:date="2015-03-06T18:23:00Z">
        <w:r w:rsidR="00EE53D0">
          <w:rPr>
            <w:rFonts w:cs="Calibri"/>
            <w:color w:val="000000"/>
            <w:lang w:eastAsia="en-US"/>
          </w:rPr>
          <w:t xml:space="preserve">, </w:t>
        </w:r>
      </w:ins>
      <w:r w:rsidRPr="007435D0">
        <w:rPr>
          <w:rFonts w:cs="Calibri"/>
          <w:color w:val="000000"/>
          <w:lang w:eastAsia="en-US"/>
        </w:rPr>
        <w:t>créée par le décret du 2 novembre 2011, l’arrêté de 3 juillet 2012 et les circulaires et instructions interministérielles et ministérielles conduit à la création au sein de certains laboratoires</w:t>
      </w:r>
      <w:ins w:id="451" w:author="COUDROY Christophe" w:date="2015-03-06T18:23:00Z">
        <w:r w:rsidR="009B4F1D">
          <w:rPr>
            <w:rFonts w:cs="Calibri"/>
            <w:color w:val="000000"/>
            <w:lang w:eastAsia="en-US"/>
          </w:rPr>
          <w:t>,</w:t>
        </w:r>
      </w:ins>
      <w:r w:rsidRPr="007435D0">
        <w:rPr>
          <w:rFonts w:cs="Calibri"/>
          <w:color w:val="000000"/>
          <w:lang w:eastAsia="en-US"/>
        </w:rPr>
        <w:t xml:space="preserve"> de zones dont l’accès pour mener des recherches est assujetti à l’autorisation du ministère de tutelle (zones à régime restrictif</w:t>
      </w:r>
      <w:r>
        <w:rPr>
          <w:rFonts w:cs="Calibri"/>
          <w:color w:val="000000"/>
          <w:lang w:eastAsia="en-US"/>
        </w:rPr>
        <w:t xml:space="preserve"> ou ZRR</w:t>
      </w:r>
      <w:r w:rsidRPr="007435D0">
        <w:rPr>
          <w:rFonts w:cs="Calibri"/>
          <w:color w:val="000000"/>
          <w:lang w:eastAsia="en-US"/>
        </w:rPr>
        <w:t xml:space="preserve">). Pour les laboratoires concernés, le délai d’obtention de l’autorisation ministérielle peut s’avérer pénalisant pour l’accueil de chercheurs aussi bien français qu’étrangers dans un monde de la recherche très concurrentiel. Aussi le CNRS a mis en place une procédure dématérialisée permettant de réduire </w:t>
      </w:r>
      <w:r>
        <w:rPr>
          <w:rFonts w:cs="Calibri"/>
          <w:color w:val="000000"/>
          <w:lang w:eastAsia="en-US"/>
        </w:rPr>
        <w:t>l</w:t>
      </w:r>
      <w:r w:rsidRPr="007435D0">
        <w:rPr>
          <w:rFonts w:cs="Calibri"/>
          <w:color w:val="000000"/>
          <w:lang w:eastAsia="en-US"/>
        </w:rPr>
        <w:t xml:space="preserve">es délais internes au CNRS </w:t>
      </w:r>
      <w:r>
        <w:rPr>
          <w:rFonts w:cs="Calibri"/>
          <w:color w:val="000000"/>
          <w:lang w:eastAsia="en-US"/>
        </w:rPr>
        <w:t>pour le</w:t>
      </w:r>
      <w:r w:rsidRPr="007435D0">
        <w:rPr>
          <w:rFonts w:cs="Calibri"/>
          <w:color w:val="000000"/>
          <w:lang w:eastAsia="en-US"/>
        </w:rPr>
        <w:t xml:space="preserve"> traitement de la demande associée à un indicateur </w:t>
      </w:r>
      <w:r>
        <w:rPr>
          <w:rFonts w:cs="Calibri"/>
          <w:color w:val="000000"/>
          <w:lang w:eastAsia="en-US"/>
        </w:rPr>
        <w:t xml:space="preserve">suivi </w:t>
      </w:r>
      <w:r w:rsidRPr="007435D0">
        <w:rPr>
          <w:rFonts w:cs="Calibri"/>
          <w:color w:val="000000"/>
          <w:lang w:eastAsia="en-US"/>
        </w:rPr>
        <w:t>au sein de la direction de la sureté. </w:t>
      </w:r>
    </w:p>
    <w:p w14:paraId="38265473" w14:textId="77777777" w:rsidR="009C6062" w:rsidRPr="007435D0" w:rsidRDefault="009C6062" w:rsidP="00503461">
      <w:pPr>
        <w:widowControl w:val="0"/>
        <w:autoSpaceDE w:val="0"/>
        <w:autoSpaceDN w:val="0"/>
        <w:adjustRightInd w:val="0"/>
        <w:jc w:val="both"/>
        <w:rPr>
          <w:rFonts w:cs="Calibri"/>
          <w:color w:val="000000"/>
          <w:lang w:eastAsia="en-US"/>
        </w:rPr>
      </w:pPr>
      <w:r w:rsidRPr="007435D0">
        <w:rPr>
          <w:rFonts w:cs="Calibri"/>
          <w:color w:val="000000"/>
          <w:lang w:eastAsia="en-US"/>
        </w:rPr>
        <w:t> </w:t>
      </w:r>
    </w:p>
    <w:p w14:paraId="4E43D995" w14:textId="0D0DFAC5" w:rsidR="009C6062" w:rsidRDefault="009C6062" w:rsidP="00404439">
      <w:pPr>
        <w:widowControl w:val="0"/>
        <w:autoSpaceDE w:val="0"/>
        <w:autoSpaceDN w:val="0"/>
        <w:adjustRightInd w:val="0"/>
        <w:ind w:firstLine="680"/>
        <w:jc w:val="both"/>
        <w:rPr>
          <w:rFonts w:cs="Calibri"/>
          <w:color w:val="000000"/>
          <w:lang w:eastAsia="en-US"/>
        </w:rPr>
      </w:pPr>
      <w:r w:rsidRPr="007435D0">
        <w:rPr>
          <w:rFonts w:cs="Calibri"/>
          <w:color w:val="000000"/>
          <w:lang w:eastAsia="en-US"/>
        </w:rPr>
        <w:t xml:space="preserve">Le CNRS effectue plus de 50 000 missions à l’étranger par an </w:t>
      </w:r>
      <w:r>
        <w:rPr>
          <w:rFonts w:cs="Calibri"/>
          <w:color w:val="000000"/>
          <w:lang w:eastAsia="en-US"/>
        </w:rPr>
        <w:t xml:space="preserve">dont </w:t>
      </w:r>
      <w:r w:rsidRPr="007435D0">
        <w:rPr>
          <w:rFonts w:cs="Calibri"/>
          <w:color w:val="000000"/>
          <w:lang w:eastAsia="en-US"/>
        </w:rPr>
        <w:t>certaines dans des pays où la situation sécuritaire est sujette à des aléas.</w:t>
      </w:r>
      <w:r w:rsidR="006B6068">
        <w:rPr>
          <w:rFonts w:cs="Calibri"/>
          <w:color w:val="000000"/>
          <w:lang w:eastAsia="en-US"/>
        </w:rPr>
        <w:t xml:space="preserve"> </w:t>
      </w:r>
      <w:r w:rsidRPr="007435D0">
        <w:rPr>
          <w:rFonts w:cs="Calibri"/>
          <w:color w:val="000000"/>
          <w:lang w:eastAsia="en-US"/>
        </w:rPr>
        <w:t xml:space="preserve">Le CNRS, au-delà du cadre réglementaire, porte une attention particulière pour </w:t>
      </w:r>
      <w:r>
        <w:rPr>
          <w:rFonts w:cs="Calibri"/>
          <w:color w:val="000000"/>
          <w:lang w:eastAsia="en-US"/>
        </w:rPr>
        <w:t>garantir</w:t>
      </w:r>
      <w:r w:rsidRPr="007435D0">
        <w:rPr>
          <w:rFonts w:cs="Calibri"/>
          <w:color w:val="000000"/>
          <w:lang w:eastAsia="en-US"/>
        </w:rPr>
        <w:t xml:space="preserve"> à ses personnels les conditions </w:t>
      </w:r>
      <w:del w:id="452" w:author="COUDROY Christophe" w:date="2015-03-06T18:23:00Z">
        <w:r w:rsidRPr="007435D0">
          <w:rPr>
            <w:rFonts w:cs="Calibri"/>
            <w:color w:val="000000"/>
            <w:lang w:eastAsia="en-US"/>
          </w:rPr>
          <w:delText>leurs</w:delText>
        </w:r>
      </w:del>
      <w:ins w:id="453" w:author="COUDROY Christophe" w:date="2015-03-06T18:23:00Z">
        <w:r w:rsidRPr="007435D0">
          <w:rPr>
            <w:rFonts w:cs="Calibri"/>
            <w:color w:val="000000"/>
            <w:lang w:eastAsia="en-US"/>
          </w:rPr>
          <w:t>leur</w:t>
        </w:r>
      </w:ins>
      <w:r w:rsidRPr="007435D0">
        <w:rPr>
          <w:rFonts w:cs="Calibri"/>
          <w:color w:val="000000"/>
          <w:lang w:eastAsia="en-US"/>
        </w:rPr>
        <w:t xml:space="preserve"> permettant de mener leurs recherches dans des conditions de sûreté en rapport avec l’intérêt de la science. Sa démarche s’inscrit donc dans une dynamique de maitrise des risques se fondant sur l’analyse de la situation sécuritaire du ministère des affaires étrangères et du développement international accessible sur le site du MAEDI.</w:t>
      </w:r>
      <w:r>
        <w:rPr>
          <w:rFonts w:cs="Calibri"/>
          <w:color w:val="000000"/>
          <w:lang w:eastAsia="en-US"/>
        </w:rPr>
        <w:t xml:space="preserve"> </w:t>
      </w:r>
      <w:r w:rsidRPr="00BC3CE9">
        <w:rPr>
          <w:rFonts w:cs="Calibri"/>
          <w:color w:val="000000"/>
          <w:lang w:eastAsia="en-US"/>
        </w:rPr>
        <w:t>Cette démarche de maitrise des risques conduit donc à émettre un avis formel pour les pays présentant des situations délicates sur le p</w:t>
      </w:r>
      <w:r>
        <w:rPr>
          <w:rFonts w:cs="Calibri"/>
          <w:color w:val="000000"/>
          <w:lang w:eastAsia="en-US"/>
        </w:rPr>
        <w:t>l</w:t>
      </w:r>
      <w:r w:rsidRPr="00BC3CE9">
        <w:rPr>
          <w:rFonts w:cs="Calibri"/>
          <w:color w:val="000000"/>
          <w:lang w:eastAsia="en-US"/>
        </w:rPr>
        <w:t>an de l</w:t>
      </w:r>
      <w:r w:rsidRPr="009E571D">
        <w:rPr>
          <w:rFonts w:cs="Calibri"/>
          <w:color w:val="000000"/>
          <w:lang w:eastAsia="en-US"/>
        </w:rPr>
        <w:t>a sureté. Cette démarche règlementaire doit pouvoir être menée</w:t>
      </w:r>
      <w:r w:rsidRPr="00E43C2F">
        <w:rPr>
          <w:rFonts w:cs="Calibri"/>
          <w:color w:val="000000"/>
          <w:lang w:eastAsia="en-US"/>
        </w:rPr>
        <w:t xml:space="preserve"> en parallèle de l’organisation de cette mission de recherche et en conséquence le délai de traitement des dossiers au sein du CNRS se doit d’être cohérent avec la démarche du missionnaire.</w:t>
      </w:r>
    </w:p>
    <w:p w14:paraId="1BFF11A8" w14:textId="77777777" w:rsidR="009C6062" w:rsidRPr="00C2347E" w:rsidRDefault="009C6062" w:rsidP="004F26F3">
      <w:pPr>
        <w:jc w:val="both"/>
      </w:pPr>
    </w:p>
    <w:p w14:paraId="23551C6B" w14:textId="28AD8C47" w:rsidR="009C6062" w:rsidRPr="007435D0" w:rsidRDefault="009C6062" w:rsidP="001770F0">
      <w:pPr>
        <w:pStyle w:val="Titre1"/>
      </w:pPr>
      <w:bookmarkStart w:id="454" w:name="_Toc398890686"/>
      <w:bookmarkStart w:id="455" w:name="_Toc285225299"/>
      <w:r w:rsidRPr="007435D0">
        <w:t>II- Mettre les outils du CNRS au service de</w:t>
      </w:r>
      <w:r w:rsidR="000A4425">
        <w:t xml:space="preserve">S acteurs </w:t>
      </w:r>
      <w:r w:rsidRPr="007435D0">
        <w:t>de</w:t>
      </w:r>
      <w:del w:id="456" w:author="COUDROY Christophe" w:date="2015-03-06T18:23:00Z">
        <w:r w:rsidR="000A4425">
          <w:delText xml:space="preserve"> </w:delText>
        </w:r>
      </w:del>
      <w:r w:rsidRPr="007435D0">
        <w:t xml:space="preserve"> l’ESR</w:t>
      </w:r>
      <w:bookmarkEnd w:id="454"/>
      <w:bookmarkEnd w:id="455"/>
    </w:p>
    <w:p w14:paraId="13300C2A" w14:textId="77777777" w:rsidR="009C6062" w:rsidRPr="007435D0" w:rsidRDefault="009C6062" w:rsidP="00B43E31">
      <w:pPr>
        <w:jc w:val="both"/>
      </w:pPr>
    </w:p>
    <w:p w14:paraId="354F7230" w14:textId="13C68B1C" w:rsidR="009C6062" w:rsidRPr="007435D0" w:rsidRDefault="009C6062" w:rsidP="00B43E31">
      <w:pPr>
        <w:ind w:firstLine="680"/>
        <w:jc w:val="both"/>
      </w:pPr>
      <w:r w:rsidRPr="007435D0">
        <w:t xml:space="preserve">La visibilité et la réputation du CNRS tiennent aux outils qu’il a développés pour soutenir les collaborations internationales. En 2013, les 105 </w:t>
      </w:r>
      <w:del w:id="457" w:author="COUDROY Christophe" w:date="2015-03-06T18:23:00Z">
        <w:r w:rsidRPr="007435D0">
          <w:delText>Groupements</w:delText>
        </w:r>
      </w:del>
      <w:ins w:id="458" w:author="COUDROY Christophe" w:date="2015-03-06T18:23:00Z">
        <w:r w:rsidR="0023492E">
          <w:t>g</w:t>
        </w:r>
        <w:r w:rsidRPr="007435D0">
          <w:t>roupements</w:t>
        </w:r>
      </w:ins>
      <w:r w:rsidRPr="007435D0">
        <w:t xml:space="preserve"> de recherche internationaux (GDRI), </w:t>
      </w:r>
      <w:r>
        <w:t xml:space="preserve">les </w:t>
      </w:r>
      <w:r w:rsidRPr="007435D0">
        <w:t xml:space="preserve">158 </w:t>
      </w:r>
      <w:del w:id="459" w:author="COUDROY Christophe" w:date="2015-03-06T18:23:00Z">
        <w:r w:rsidRPr="007435D0">
          <w:delText>Laboratoires</w:delText>
        </w:r>
      </w:del>
      <w:ins w:id="460" w:author="COUDROY Christophe" w:date="2015-03-06T18:23:00Z">
        <w:r w:rsidR="0023492E">
          <w:t>l</w:t>
        </w:r>
        <w:r w:rsidRPr="007435D0">
          <w:t>aboratoires</w:t>
        </w:r>
      </w:ins>
      <w:r w:rsidRPr="007435D0">
        <w:t xml:space="preserve"> Internationaux </w:t>
      </w:r>
      <w:del w:id="461" w:author="COUDROY Christophe" w:date="2015-03-06T18:23:00Z">
        <w:r w:rsidRPr="007435D0">
          <w:delText>Associés</w:delText>
        </w:r>
      </w:del>
      <w:ins w:id="462" w:author="COUDROY Christophe" w:date="2015-03-06T18:23:00Z">
        <w:r w:rsidR="0023492E">
          <w:t>a</w:t>
        </w:r>
        <w:r w:rsidRPr="007435D0">
          <w:t>ssociés</w:t>
        </w:r>
      </w:ins>
      <w:r w:rsidRPr="007435D0">
        <w:t xml:space="preserve"> (LIA) et enfin les 56 </w:t>
      </w:r>
      <w:del w:id="463" w:author="COUDROY Christophe" w:date="2015-03-06T18:23:00Z">
        <w:r w:rsidRPr="007435D0">
          <w:delText>Unités Mixtes Internationales</w:delText>
        </w:r>
      </w:del>
      <w:ins w:id="464" w:author="COUDROY Christophe" w:date="2015-03-06T18:23:00Z">
        <w:r w:rsidR="0023492E">
          <w:t>u</w:t>
        </w:r>
        <w:r w:rsidRPr="007435D0">
          <w:t xml:space="preserve">nités </w:t>
        </w:r>
        <w:r w:rsidR="0023492E">
          <w:t>m</w:t>
        </w:r>
        <w:r w:rsidRPr="007435D0">
          <w:t xml:space="preserve">ixtes </w:t>
        </w:r>
        <w:r w:rsidR="0023492E">
          <w:t>i</w:t>
        </w:r>
        <w:r w:rsidRPr="007435D0">
          <w:t>nternationales</w:t>
        </w:r>
      </w:ins>
      <w:r w:rsidRPr="007435D0">
        <w:t xml:space="preserve"> (30 UMI et 26 UMIFRE avec le </w:t>
      </w:r>
      <w:del w:id="465" w:author="COUDROY Christophe" w:date="2015-03-06T18:23:00Z">
        <w:r w:rsidRPr="007435D0">
          <w:delText>Ministère</w:delText>
        </w:r>
      </w:del>
      <w:ins w:id="466" w:author="COUDROY Christophe" w:date="2015-03-06T18:23:00Z">
        <w:r w:rsidR="0023492E">
          <w:t>m</w:t>
        </w:r>
        <w:r w:rsidRPr="007435D0">
          <w:t>inistère</w:t>
        </w:r>
      </w:ins>
      <w:r w:rsidRPr="007435D0">
        <w:t xml:space="preserve"> des affaires étrangères) structurent des collaborations sur le moyen-long terme avec plus de 60 pays, appuyés par les </w:t>
      </w:r>
      <w:r>
        <w:t>10</w:t>
      </w:r>
      <w:r w:rsidRPr="007435D0">
        <w:t xml:space="preserve"> bureaux de représentation du CNRS à l’étranger.</w:t>
      </w:r>
    </w:p>
    <w:p w14:paraId="43DC677D" w14:textId="77777777" w:rsidR="009C6062" w:rsidRPr="007435D0" w:rsidRDefault="009C6062" w:rsidP="00B43E31">
      <w:pPr>
        <w:jc w:val="both"/>
      </w:pPr>
    </w:p>
    <w:p w14:paraId="797B0E42" w14:textId="4386BD71" w:rsidR="009C6062" w:rsidRPr="007435D0" w:rsidRDefault="009C6062" w:rsidP="00B43E31">
      <w:pPr>
        <w:ind w:firstLine="708"/>
        <w:jc w:val="both"/>
      </w:pPr>
      <w:r w:rsidRPr="007435D0">
        <w:t xml:space="preserve">Ces outils doivent être </w:t>
      </w:r>
      <w:r>
        <w:t xml:space="preserve">davantage </w:t>
      </w:r>
      <w:r w:rsidRPr="007435D0">
        <w:t>mis</w:t>
      </w:r>
      <w:r>
        <w:t xml:space="preserve"> </w:t>
      </w:r>
      <w:r w:rsidRPr="007435D0">
        <w:t>au service de l’ensemble de</w:t>
      </w:r>
      <w:r w:rsidR="000A4425">
        <w:t xml:space="preserve">s acteurs </w:t>
      </w:r>
      <w:r w:rsidRPr="007435D0">
        <w:t xml:space="preserve">de </w:t>
      </w:r>
      <w:r w:rsidR="000A4425">
        <w:t xml:space="preserve"> </w:t>
      </w:r>
      <w:r w:rsidRPr="007435D0">
        <w:t xml:space="preserve">l’ESR. Certes, les chercheurs expatriés dans les UMI par exemple sont souvent des enseignants-chercheurs, et les échanges de doctorants et post-docs se font évidemment </w:t>
      </w:r>
      <w:r>
        <w:t>via</w:t>
      </w:r>
      <w:r w:rsidRPr="007435D0">
        <w:t xml:space="preserve"> les UMR</w:t>
      </w:r>
      <w:r>
        <w:t xml:space="preserve"> ; mais </w:t>
      </w:r>
      <w:r w:rsidRPr="007435D0">
        <w:t>l’implication de</w:t>
      </w:r>
      <w:r w:rsidR="00C0405E">
        <w:t>s</w:t>
      </w:r>
      <w:r w:rsidRPr="007435D0">
        <w:t xml:space="preserve"> partenaires universitaires </w:t>
      </w:r>
      <w:r w:rsidR="00C0405E">
        <w:t>du CNRS</w:t>
      </w:r>
      <w:r w:rsidRPr="007435D0">
        <w:t xml:space="preserve"> n’est pas toujours suffisante, pour des raisons historiques, aussi bien que pour des motifs politiques ou budgétaires.</w:t>
      </w:r>
    </w:p>
    <w:p w14:paraId="00DEF0BE" w14:textId="77777777" w:rsidR="009C6062" w:rsidRPr="007435D0" w:rsidRDefault="009C6062" w:rsidP="00B43E31">
      <w:pPr>
        <w:jc w:val="both"/>
      </w:pPr>
    </w:p>
    <w:p w14:paraId="03C658C2" w14:textId="005BAFE2" w:rsidR="009C6062" w:rsidRPr="007435D0" w:rsidRDefault="009C6062" w:rsidP="00B43E31">
      <w:pPr>
        <w:ind w:firstLine="708"/>
        <w:jc w:val="both"/>
      </w:pPr>
      <w:r w:rsidRPr="007435D0">
        <w:rPr>
          <w:b/>
        </w:rPr>
        <w:t>L’objectif est d’élaborer conjointement avec les sites de recherche (</w:t>
      </w:r>
      <w:r>
        <w:rPr>
          <w:b/>
        </w:rPr>
        <w:t>regroupements ou IDEX</w:t>
      </w:r>
      <w:r w:rsidRPr="007435D0">
        <w:rPr>
          <w:b/>
        </w:rPr>
        <w:t xml:space="preserve">) des politiques internationales de recherche ciblées, s’appuyant autant que nécessaire sur les outils que le CNRS met à disposition et qui ont </w:t>
      </w:r>
      <w:r>
        <w:rPr>
          <w:b/>
        </w:rPr>
        <w:t xml:space="preserve">déjà </w:t>
      </w:r>
      <w:r w:rsidRPr="007435D0">
        <w:rPr>
          <w:b/>
        </w:rPr>
        <w:t>fait leur preuve</w:t>
      </w:r>
      <w:r w:rsidRPr="007435D0">
        <w:t xml:space="preserve">. Par exemple, les UMI peuvent faire l’objet d’un « laboratoire Miroir » située sur un site de recherche français. Dirigé par un chercheur </w:t>
      </w:r>
      <w:r w:rsidR="00CF3A65">
        <w:t>par exemple</w:t>
      </w:r>
      <w:r w:rsidRPr="007435D0">
        <w:t xml:space="preserve"> ayant séjourné dans l’UMI en question, ce laboratoire deviendra un point d’ancrage pour des échanges réguliers de chercheurs et d’étudiants entre les deux institutions universitaires. Ce mécanisme a pour but de développer la politique recherche des sites sur la base de </w:t>
      </w:r>
      <w:r w:rsidRPr="007435D0">
        <w:lastRenderedPageBreak/>
        <w:t>projets concrets de grande qualité (eu égard à la sélectivité dans le choix des UMI), avec pour conséquence, à moyen terme, un accroissement de la visibilité internationale des nouvelles universités de recherche françaises.</w:t>
      </w:r>
    </w:p>
    <w:p w14:paraId="6B47B2A3" w14:textId="77777777" w:rsidR="009C6062" w:rsidRPr="007435D0" w:rsidRDefault="009C6062" w:rsidP="00B43E31">
      <w:pPr>
        <w:ind w:firstLine="708"/>
        <w:jc w:val="both"/>
      </w:pPr>
    </w:p>
    <w:p w14:paraId="389D0A57" w14:textId="77777777" w:rsidR="009C6062" w:rsidRPr="007435D0" w:rsidRDefault="009C6062" w:rsidP="001770F0">
      <w:pPr>
        <w:pStyle w:val="Titre1"/>
      </w:pPr>
      <w:bookmarkStart w:id="467" w:name="_Toc398890687"/>
      <w:bookmarkStart w:id="468" w:name="_Toc285225300"/>
      <w:r w:rsidRPr="007435D0">
        <w:t>III- S’impliquer dans l’espace européen de la recherche et participer au nouveau programme cadre européen Horizon 2020</w:t>
      </w:r>
      <w:bookmarkEnd w:id="467"/>
      <w:bookmarkEnd w:id="468"/>
    </w:p>
    <w:p w14:paraId="7BA26E37" w14:textId="77777777" w:rsidR="009C6062" w:rsidRPr="007435D0" w:rsidRDefault="009C6062" w:rsidP="00B43E31">
      <w:pPr>
        <w:jc w:val="both"/>
      </w:pPr>
    </w:p>
    <w:p w14:paraId="216B202E" w14:textId="5877221A" w:rsidR="009C6062" w:rsidRDefault="009C6062" w:rsidP="00825EA5">
      <w:pPr>
        <w:jc w:val="both"/>
      </w:pPr>
      <w:r w:rsidRPr="007435D0">
        <w:t xml:space="preserve">Concernant l’Europe, l’objectif n’est pas seulement de favoriser, voire de pérenniser des coopérations scientifiques entre laboratoires européens, mais bien de </w:t>
      </w:r>
      <w:r w:rsidRPr="007435D0">
        <w:rPr>
          <w:b/>
        </w:rPr>
        <w:t>construire une véritable</w:t>
      </w:r>
      <w:r w:rsidRPr="007435D0">
        <w:t xml:space="preserve"> </w:t>
      </w:r>
      <w:r w:rsidRPr="007435D0">
        <w:rPr>
          <w:b/>
          <w:iCs/>
        </w:rPr>
        <w:t>recherche européenne intégrée</w:t>
      </w:r>
      <w:r w:rsidRPr="007435D0">
        <w:t xml:space="preserve">, indispensable dans la compétition mondiale. En tant que premier organisme de recherche européen par sa taille et sa production scientifique, le CNRS a un rôle essentiel à jouer dans cette dynamique d’intégration. Pour mémoire, le CNRS est la première institution d’Europe bénéficiaire des allocations ERC et le premier organisme de recherche bénéficiaire des programmes européens </w:t>
      </w:r>
      <w:r>
        <w:t>devant</w:t>
      </w:r>
      <w:r w:rsidRPr="007435D0">
        <w:t xml:space="preserve"> la </w:t>
      </w:r>
      <w:r w:rsidRPr="007435D0">
        <w:rPr>
          <w:i/>
        </w:rPr>
        <w:t>Fraunhofer Gesellschaft</w:t>
      </w:r>
      <w:r w:rsidRPr="007435D0">
        <w:t xml:space="preserve"> et de la </w:t>
      </w:r>
      <w:r w:rsidRPr="007435D0">
        <w:rPr>
          <w:i/>
        </w:rPr>
        <w:t>Max Planck Gesellschaft</w:t>
      </w:r>
      <w:r w:rsidRPr="007435D0">
        <w:t xml:space="preserve">. </w:t>
      </w:r>
      <w:r>
        <w:t>Le CNRS participe également à plusieurs Initiatives de Programmation Conjointes (JPI) dont « Vivre plus longtemps et mieux – Les enjeux et les défis des évolutions démographiques » et « CLIMATE – Développement coordonné des connaissances sur le climat au bénéfice de l’Europe ».</w:t>
      </w:r>
      <w:del w:id="469" w:author="COUDROY Christophe" w:date="2015-03-06T18:23:00Z">
        <w:r>
          <w:delText xml:space="preserve"> </w:delText>
        </w:r>
      </w:del>
    </w:p>
    <w:p w14:paraId="25BE4347" w14:textId="77777777" w:rsidR="009C6062" w:rsidRPr="00BC3CE9" w:rsidRDefault="009C6062" w:rsidP="00B43E31">
      <w:pPr>
        <w:jc w:val="both"/>
        <w:rPr>
          <w:color w:val="000000"/>
        </w:rPr>
      </w:pPr>
    </w:p>
    <w:p w14:paraId="0F27C7F9" w14:textId="38B9F112" w:rsidR="009C6062" w:rsidRPr="007435D0" w:rsidRDefault="009C6062" w:rsidP="00B43E31">
      <w:pPr>
        <w:ind w:firstLine="708"/>
        <w:jc w:val="both"/>
        <w:rPr>
          <w:color w:val="000000"/>
        </w:rPr>
      </w:pPr>
      <w:r w:rsidRPr="009E571D">
        <w:rPr>
          <w:color w:val="000000"/>
        </w:rPr>
        <w:t xml:space="preserve">Le programme européen de financement de la recherche et de l’innovation Horizon 2020 a été conçu comme un ensemble de mesures pour stimuler la croissance afin de permettre à l’Union européenne de sortir de la crise économique. Il repose donc d’abord sur une approche intégrée de la chaîne de valeur en créant des </w:t>
      </w:r>
      <w:r w:rsidRPr="00E43C2F">
        <w:rPr>
          <w:color w:val="000000"/>
        </w:rPr>
        <w:t>ponts entre recherche et innovation.</w:t>
      </w:r>
      <w:r w:rsidRPr="008368EE">
        <w:rPr>
          <w:color w:val="0000FF"/>
        </w:rPr>
        <w:t xml:space="preserve"> </w:t>
      </w:r>
      <w:r w:rsidRPr="008368EE">
        <w:rPr>
          <w:color w:val="000000"/>
        </w:rPr>
        <w:t>Le programme s’appuie ensuite sur une plus grande synergie entre disciplines scientifiques. La Commission européenne veut éviter les silos entre disciplines afin qu’elles puissent fournir des solutions aux défis que rencontre l’Union européenne : changement climatique, vieillissement de la population, etc. Horizon 2020 a donc été construit autour de trois axes principaux («</w:t>
      </w:r>
      <w:del w:id="470" w:author="COUDROY Christophe" w:date="2015-03-06T18:23:00Z">
        <w:r w:rsidRPr="008368EE">
          <w:rPr>
            <w:color w:val="000000"/>
          </w:rPr>
          <w:delText xml:space="preserve"> </w:delText>
        </w:r>
      </w:del>
      <w:ins w:id="471" w:author="COUDROY Christophe" w:date="2015-03-06T18:23:00Z">
        <w:r w:rsidR="0023492E">
          <w:rPr>
            <w:color w:val="000000"/>
          </w:rPr>
          <w:t> </w:t>
        </w:r>
      </w:ins>
      <w:r w:rsidRPr="008368EE">
        <w:rPr>
          <w:color w:val="000000"/>
        </w:rPr>
        <w:t>piliers</w:t>
      </w:r>
      <w:del w:id="472" w:author="COUDROY Christophe" w:date="2015-03-06T18:23:00Z">
        <w:r w:rsidRPr="008368EE">
          <w:rPr>
            <w:color w:val="000000"/>
          </w:rPr>
          <w:delText xml:space="preserve"> </w:delText>
        </w:r>
      </w:del>
      <w:ins w:id="473" w:author="COUDROY Christophe" w:date="2015-03-06T18:23:00Z">
        <w:r w:rsidR="0023492E">
          <w:rPr>
            <w:color w:val="000000"/>
          </w:rPr>
          <w:t> </w:t>
        </w:r>
      </w:ins>
      <w:r w:rsidRPr="008368EE">
        <w:rPr>
          <w:color w:val="000000"/>
        </w:rPr>
        <w:t>») : excellence scientifique, primauté industrielle et défis sociétaux.</w:t>
      </w:r>
      <w:r w:rsidRPr="007435D0">
        <w:rPr>
          <w:color w:val="000000"/>
        </w:rPr>
        <w:t xml:space="preserve"> S’y ajoutent plusieurs problématiques transversales prioritaires, dont l’intégration de la dimension du genre et la promotion de l’égalité professionnelle femmes-hommes.</w:t>
      </w:r>
    </w:p>
    <w:p w14:paraId="042F5262" w14:textId="77777777" w:rsidR="009C6062" w:rsidRPr="007435D0" w:rsidRDefault="009C6062" w:rsidP="00B43E31">
      <w:pPr>
        <w:jc w:val="both"/>
        <w:rPr>
          <w:color w:val="000000"/>
        </w:rPr>
      </w:pPr>
    </w:p>
    <w:p w14:paraId="2678328D" w14:textId="5FE45F5B" w:rsidR="009C6062" w:rsidRPr="007435D0" w:rsidRDefault="009C6062" w:rsidP="00B43E31">
      <w:pPr>
        <w:ind w:firstLine="708"/>
        <w:jc w:val="both"/>
        <w:rPr>
          <w:color w:val="000000"/>
        </w:rPr>
      </w:pPr>
      <w:r w:rsidRPr="007435D0">
        <w:rPr>
          <w:color w:val="000000"/>
        </w:rPr>
        <w:t>Suite à la baisse préoccupante de la participation française au cours du 7</w:t>
      </w:r>
      <w:r w:rsidRPr="007435D0">
        <w:rPr>
          <w:color w:val="000000"/>
          <w:vertAlign w:val="superscript"/>
        </w:rPr>
        <w:t>e</w:t>
      </w:r>
      <w:r w:rsidRPr="007435D0">
        <w:rPr>
          <w:color w:val="000000"/>
        </w:rPr>
        <w:t xml:space="preserve"> PCRD, le ministère chargé de la Recherche</w:t>
      </w:r>
      <w:r>
        <w:rPr>
          <w:color w:val="000000"/>
        </w:rPr>
        <w:t xml:space="preserve"> </w:t>
      </w:r>
      <w:r w:rsidRPr="007435D0">
        <w:rPr>
          <w:color w:val="000000"/>
        </w:rPr>
        <w:t xml:space="preserve">a mis en place un dispositif d’accompagnement renforcé fondé sur le réseau de </w:t>
      </w:r>
      <w:del w:id="474" w:author="COUDROY Christophe" w:date="2015-03-06T18:23:00Z">
        <w:r w:rsidRPr="007435D0">
          <w:rPr>
            <w:color w:val="000000"/>
          </w:rPr>
          <w:delText>Points de Contacts Nationaux,</w:delText>
        </w:r>
      </w:del>
      <w:ins w:id="475" w:author="COUDROY Christophe" w:date="2015-03-06T18:23:00Z">
        <w:r w:rsidR="0023492E">
          <w:rPr>
            <w:color w:val="000000"/>
          </w:rPr>
          <w:t>p</w:t>
        </w:r>
        <w:r w:rsidRPr="007435D0">
          <w:rPr>
            <w:color w:val="000000"/>
          </w:rPr>
          <w:t xml:space="preserve">oints de </w:t>
        </w:r>
        <w:r w:rsidR="0023492E">
          <w:rPr>
            <w:color w:val="000000"/>
          </w:rPr>
          <w:t>c</w:t>
        </w:r>
        <w:r w:rsidRPr="007435D0">
          <w:rPr>
            <w:color w:val="000000"/>
          </w:rPr>
          <w:t xml:space="preserve">ontacts </w:t>
        </w:r>
        <w:r w:rsidR="0023492E">
          <w:rPr>
            <w:color w:val="000000"/>
          </w:rPr>
          <w:t>n</w:t>
        </w:r>
        <w:r w:rsidRPr="007435D0">
          <w:rPr>
            <w:color w:val="000000"/>
          </w:rPr>
          <w:t>ationaux</w:t>
        </w:r>
        <w:r w:rsidR="0023492E">
          <w:rPr>
            <w:color w:val="000000"/>
          </w:rPr>
          <w:t xml:space="preserve"> (PCN)</w:t>
        </w:r>
        <w:r w:rsidRPr="007435D0">
          <w:rPr>
            <w:color w:val="000000"/>
          </w:rPr>
          <w:t>,</w:t>
        </w:r>
      </w:ins>
      <w:r w:rsidRPr="007435D0">
        <w:rPr>
          <w:color w:val="000000"/>
        </w:rPr>
        <w:t xml:space="preserve"> chargés d’informer, de sensibiliser et de conseiller les porteurs de projets potentiels sur les opportunités de financement d’Horizon 2020, un réseau de </w:t>
      </w:r>
      <w:del w:id="476" w:author="COUDROY Christophe" w:date="2015-03-06T18:23:00Z">
        <w:r w:rsidRPr="007435D0">
          <w:rPr>
            <w:color w:val="000000"/>
          </w:rPr>
          <w:delText>Groupes</w:delText>
        </w:r>
      </w:del>
      <w:ins w:id="477" w:author="COUDROY Christophe" w:date="2015-03-06T18:23:00Z">
        <w:r w:rsidR="0023492E">
          <w:rPr>
            <w:color w:val="000000"/>
          </w:rPr>
          <w:t>g</w:t>
        </w:r>
        <w:r w:rsidRPr="007435D0">
          <w:rPr>
            <w:color w:val="000000"/>
          </w:rPr>
          <w:t>roupes</w:t>
        </w:r>
      </w:ins>
      <w:r w:rsidRPr="007435D0">
        <w:rPr>
          <w:color w:val="000000"/>
        </w:rPr>
        <w:t xml:space="preserve"> thématiques nationaux (GTN), structures de consultation des acteurs de la recherche (publique et privée) et de l’innovation, qui nourriront la position française défendue au sein des 14 comités de programme de Horizon 2020 par les représentants français (RCP).</w:t>
      </w:r>
    </w:p>
    <w:p w14:paraId="6C38007F" w14:textId="77777777" w:rsidR="009C6062" w:rsidRPr="007435D0" w:rsidRDefault="009C6062" w:rsidP="00B43E31">
      <w:pPr>
        <w:jc w:val="both"/>
        <w:rPr>
          <w:color w:val="000000"/>
        </w:rPr>
      </w:pPr>
    </w:p>
    <w:p w14:paraId="3B77E799" w14:textId="572B090A" w:rsidR="009C6062" w:rsidRPr="007435D0" w:rsidRDefault="009C6062" w:rsidP="00B43E31">
      <w:pPr>
        <w:ind w:firstLine="708"/>
        <w:jc w:val="both"/>
        <w:rPr>
          <w:b/>
          <w:color w:val="000000"/>
        </w:rPr>
      </w:pPr>
      <w:r w:rsidRPr="007435D0">
        <w:rPr>
          <w:b/>
          <w:color w:val="000000"/>
        </w:rPr>
        <w:t xml:space="preserve">Dans cet environnement national, le CNRS s’organise pour mettre en œuvre sa stratégie de participation à Horizon 2020 </w:t>
      </w:r>
      <w:r w:rsidRPr="00227FC2">
        <w:rPr>
          <w:b/>
          <w:color w:val="000000"/>
        </w:rPr>
        <w:t>selon trois axes : information, soutien et incitation.</w:t>
      </w:r>
      <w:del w:id="478" w:author="COUDROY Christophe" w:date="2015-03-06T18:23:00Z">
        <w:r w:rsidRPr="007435D0">
          <w:rPr>
            <w:b/>
            <w:color w:val="000000"/>
          </w:rPr>
          <w:delText xml:space="preserve"> </w:delText>
        </w:r>
      </w:del>
    </w:p>
    <w:p w14:paraId="01FC9BF2" w14:textId="77777777" w:rsidR="009C6062" w:rsidRPr="007435D0" w:rsidRDefault="009C6062" w:rsidP="00B43E31">
      <w:pPr>
        <w:ind w:firstLine="708"/>
        <w:jc w:val="both"/>
        <w:rPr>
          <w:color w:val="000000"/>
        </w:rPr>
      </w:pPr>
    </w:p>
    <w:p w14:paraId="52F751B4" w14:textId="29069C73" w:rsidR="009C6062" w:rsidRPr="00A012A3" w:rsidRDefault="009C6062" w:rsidP="00A012A3">
      <w:pPr>
        <w:ind w:firstLine="708"/>
        <w:jc w:val="both"/>
      </w:pPr>
      <w:r w:rsidRPr="007435D0">
        <w:rPr>
          <w:b/>
          <w:color w:val="0070C0"/>
        </w:rPr>
        <w:t>L’axe «information»</w:t>
      </w:r>
      <w:r w:rsidRPr="007435D0">
        <w:rPr>
          <w:color w:val="0070C0"/>
        </w:rPr>
        <w:t xml:space="preserve"> </w:t>
      </w:r>
      <w:r w:rsidRPr="007435D0">
        <w:rPr>
          <w:color w:val="000000"/>
        </w:rPr>
        <w:t xml:space="preserve">consiste à assurer au mieux l’information des chercheurs sur les appels à projets de la Commission européenne, d’une part, à susciter la remontée d’information indispensable à la définition d’une position d’établissement permettant d’influer sur les appels futurs de la Commission, d’autre part. Un groupe de travail pérenne animé par la Direction Europe de la recherche et coopération internationale (DERCI), regroupant </w:t>
      </w:r>
      <w:del w:id="479" w:author="COUDROY Christophe" w:date="2015-03-06T18:23:00Z">
        <w:r w:rsidRPr="007435D0">
          <w:delText>Instituts</w:delText>
        </w:r>
      </w:del>
      <w:ins w:id="480" w:author="COUDROY Christophe" w:date="2015-03-06T18:23:00Z">
        <w:r w:rsidR="009B4F1D">
          <w:t>i</w:t>
        </w:r>
        <w:r w:rsidRPr="007435D0">
          <w:t>nstituts</w:t>
        </w:r>
      </w:ins>
      <w:r w:rsidRPr="007435D0">
        <w:t xml:space="preserve"> du CNRS, directions</w:t>
      </w:r>
      <w:r w:rsidRPr="007435D0">
        <w:rPr>
          <w:color w:val="000000"/>
        </w:rPr>
        <w:t xml:space="preserve"> </w:t>
      </w:r>
      <w:r w:rsidRPr="007435D0">
        <w:t>fonctionnelles du siège, membres de PCN et RCP sera créé. Il bénéficiera des canaux d’informations</w:t>
      </w:r>
      <w:r w:rsidRPr="007435D0">
        <w:rPr>
          <w:color w:val="000000"/>
        </w:rPr>
        <w:t xml:space="preserve"> d</w:t>
      </w:r>
      <w:r w:rsidRPr="007435D0">
        <w:t xml:space="preserve">es </w:t>
      </w:r>
      <w:r w:rsidRPr="007435D0">
        <w:rPr>
          <w:i/>
        </w:rPr>
        <w:t>alliances de recherche</w:t>
      </w:r>
      <w:r w:rsidRPr="007435D0">
        <w:t xml:space="preserve">, du CLORA (que le CNRS, membre du CLORA, rejoindra dans </w:t>
      </w:r>
      <w:r>
        <w:t>s</w:t>
      </w:r>
      <w:r w:rsidRPr="007435D0">
        <w:t xml:space="preserve">es locaux en 2014), ainsi que des canaux propres au CNRS (membres des PCN, RCP, etc.) ; il sera chargé d’analyser aussi bien </w:t>
      </w:r>
      <w:r w:rsidRPr="007435D0">
        <w:lastRenderedPageBreak/>
        <w:t xml:space="preserve">les programmes de travail de la Commission que les résultats aux différents appels et sera donc placé </w:t>
      </w:r>
      <w:r>
        <w:t>à l’intersection</w:t>
      </w:r>
      <w:r w:rsidRPr="007435D0">
        <w:t xml:space="preserve"> des deux flux d’information.</w:t>
      </w:r>
    </w:p>
    <w:p w14:paraId="75064879" w14:textId="231E6DFF" w:rsidR="009C6062" w:rsidRPr="00A012A3" w:rsidRDefault="009C6062" w:rsidP="00A012A3">
      <w:pPr>
        <w:ind w:firstLine="708"/>
        <w:jc w:val="both"/>
      </w:pPr>
      <w:r w:rsidRPr="007435D0">
        <w:rPr>
          <w:b/>
          <w:color w:val="0070C0"/>
        </w:rPr>
        <w:t>L’axe «</w:t>
      </w:r>
      <w:del w:id="481" w:author="COUDROY Christophe" w:date="2015-03-06T18:23:00Z">
        <w:r>
          <w:rPr>
            <w:b/>
            <w:color w:val="0070C0"/>
          </w:rPr>
          <w:delText xml:space="preserve"> </w:delText>
        </w:r>
      </w:del>
      <w:ins w:id="482" w:author="COUDROY Christophe" w:date="2015-03-06T18:23:00Z">
        <w:r w:rsidR="0023492E">
          <w:rPr>
            <w:b/>
            <w:color w:val="0070C0"/>
          </w:rPr>
          <w:t> </w:t>
        </w:r>
      </w:ins>
      <w:r w:rsidRPr="007435D0">
        <w:rPr>
          <w:b/>
          <w:color w:val="0070C0"/>
        </w:rPr>
        <w:t>soutien</w:t>
      </w:r>
      <w:del w:id="483" w:author="COUDROY Christophe" w:date="2015-03-06T18:23:00Z">
        <w:r>
          <w:rPr>
            <w:b/>
            <w:color w:val="0070C0"/>
          </w:rPr>
          <w:delText xml:space="preserve"> </w:delText>
        </w:r>
      </w:del>
      <w:ins w:id="484" w:author="COUDROY Christophe" w:date="2015-03-06T18:23:00Z">
        <w:r w:rsidR="0023492E">
          <w:rPr>
            <w:b/>
            <w:color w:val="0070C0"/>
          </w:rPr>
          <w:t> </w:t>
        </w:r>
      </w:ins>
      <w:r w:rsidRPr="007435D0">
        <w:rPr>
          <w:b/>
          <w:color w:val="0070C0"/>
        </w:rPr>
        <w:t>»</w:t>
      </w:r>
      <w:r w:rsidRPr="007435D0">
        <w:rPr>
          <w:color w:val="0070C0"/>
        </w:rPr>
        <w:t xml:space="preserve"> </w:t>
      </w:r>
      <w:r w:rsidRPr="007435D0">
        <w:t>s’appuie sur les services de partenariat et valorisation (SPV) des 19 délégations régionales du CNRS. Ces dernières années, la forte implication des directions fonctionnelles du siège a considérablement amélioré le fonctionnement de ces services (création de cellules-contrat, logiciels dédiés, rédaction de guides Europe, etc.). Une politique de « guichet unique » Europe sera mise en place (hotline, aide au montage de projet, etc.) et le réseau des ingénieurs de projets européens sera renforcé (IPE). Le but est de décharger au maximum les chercheurs des tâches administratives qui les détournent de leur métier et rendent les appels à projets européens moins attractifs que les appels nationaux, dont la gestion est notablement plus légère.</w:t>
      </w:r>
    </w:p>
    <w:p w14:paraId="0D1731E3" w14:textId="699FCA93" w:rsidR="009C6062" w:rsidRPr="00227FC2" w:rsidRDefault="009C6062" w:rsidP="00B43E31">
      <w:pPr>
        <w:ind w:firstLine="708"/>
        <w:jc w:val="both"/>
        <w:rPr>
          <w:color w:val="0000FF"/>
        </w:rPr>
      </w:pPr>
      <w:r w:rsidRPr="00227FC2">
        <w:rPr>
          <w:b/>
          <w:color w:val="0070C0"/>
        </w:rPr>
        <w:t>L’axe « incitation »</w:t>
      </w:r>
      <w:r w:rsidRPr="00227FC2">
        <w:rPr>
          <w:color w:val="0070C0"/>
        </w:rPr>
        <w:t xml:space="preserve"> </w:t>
      </w:r>
      <w:r w:rsidRPr="00227FC2">
        <w:t xml:space="preserve">consiste à encourager les chercheurs à soumettre </w:t>
      </w:r>
      <w:r w:rsidRPr="007435D0">
        <w:t>de</w:t>
      </w:r>
      <w:r w:rsidR="007F5917">
        <w:t>s</w:t>
      </w:r>
      <w:r w:rsidRPr="00227FC2">
        <w:t xml:space="preserve"> projets européens via des dispositifs de reconnaissance en termes de carrière</w:t>
      </w:r>
      <w:r w:rsidR="007F5917">
        <w:t xml:space="preserve"> notamment</w:t>
      </w:r>
      <w:r w:rsidRPr="00227FC2">
        <w:t xml:space="preserve">. </w:t>
      </w:r>
    </w:p>
    <w:p w14:paraId="4DE1828B" w14:textId="77777777" w:rsidR="009C6062" w:rsidRPr="007435D0" w:rsidRDefault="009C6062" w:rsidP="00A74C01">
      <w:pPr>
        <w:ind w:firstLine="708"/>
        <w:jc w:val="both"/>
      </w:pPr>
      <w:r w:rsidRPr="007435D0">
        <w:t>Cette stratégie de participation à Horizon 2020 doit permettre au CNRS d’être un acteur-clé de H2020 au niveau français tant par la qualité des équipes impliquées dans les projets que par le nombre de projets en coordination.</w:t>
      </w:r>
    </w:p>
    <w:p w14:paraId="5F59E75C" w14:textId="77777777" w:rsidR="009C6062" w:rsidRPr="007435D0" w:rsidRDefault="009C6062" w:rsidP="00E46128">
      <w:pPr>
        <w:jc w:val="both"/>
      </w:pPr>
    </w:p>
    <w:p w14:paraId="170D9E99" w14:textId="77777777" w:rsidR="009C6062" w:rsidRPr="00003286" w:rsidRDefault="009C6062" w:rsidP="00003286">
      <w:pPr>
        <w:jc w:val="right"/>
        <w:rPr>
          <w:b/>
          <w:i/>
          <w:color w:val="FF0000"/>
        </w:rPr>
      </w:pPr>
      <w:r w:rsidRPr="00003286">
        <w:rPr>
          <w:b/>
          <w:i/>
          <w:color w:val="FF0000"/>
        </w:rPr>
        <w:t xml:space="preserve">Objectifs mesurables </w:t>
      </w:r>
      <w:r>
        <w:rPr>
          <w:b/>
          <w:i/>
          <w:color w:val="FF0000"/>
        </w:rPr>
        <w:t>11</w:t>
      </w:r>
      <w:r w:rsidRPr="00003286">
        <w:rPr>
          <w:b/>
          <w:i/>
          <w:color w:val="FF0000"/>
        </w:rPr>
        <w:t xml:space="preserve"> et </w:t>
      </w:r>
      <w:r>
        <w:rPr>
          <w:b/>
          <w:i/>
          <w:color w:val="FF0000"/>
        </w:rPr>
        <w:t>12</w:t>
      </w:r>
    </w:p>
    <w:p w14:paraId="008A15D3" w14:textId="77777777" w:rsidR="009C6062" w:rsidRDefault="009C6062">
      <w:pPr>
        <w:spacing w:after="200" w:line="276" w:lineRule="auto"/>
        <w:rPr>
          <w:b/>
          <w:color w:val="0070C0"/>
        </w:rPr>
      </w:pPr>
      <w:r>
        <w:rPr>
          <w:b/>
          <w:color w:val="0070C0"/>
        </w:rPr>
        <w:br w:type="page"/>
      </w:r>
    </w:p>
    <w:p w14:paraId="4C73E2A5" w14:textId="77777777" w:rsidR="009C6062" w:rsidRPr="00C87FA1" w:rsidRDefault="009C6062" w:rsidP="00AC7927">
      <w:pPr>
        <w:jc w:val="both"/>
      </w:pPr>
    </w:p>
    <w:p w14:paraId="14CAA71E" w14:textId="77777777" w:rsidR="009C6062" w:rsidRPr="009E571D" w:rsidRDefault="009C6062" w:rsidP="004803FE">
      <w:pPr>
        <w:pStyle w:val="Titre"/>
        <w:shd w:val="clear" w:color="auto" w:fill="B6DDE8"/>
        <w:rPr>
          <w:rStyle w:val="Titredulivre"/>
          <w:rFonts w:ascii="Arial Narrow" w:hAnsi="Arial Narrow" w:cs="Arial"/>
          <w:bCs w:val="0"/>
          <w:sz w:val="24"/>
          <w:szCs w:val="24"/>
        </w:rPr>
      </w:pPr>
      <w:bookmarkStart w:id="485" w:name="_Toc383434377"/>
      <w:bookmarkStart w:id="486" w:name="_Toc270083619"/>
      <w:bookmarkStart w:id="487" w:name="_Toc270085084"/>
      <w:bookmarkStart w:id="488" w:name="_Toc398890689"/>
      <w:bookmarkStart w:id="489" w:name="_Toc285225301"/>
      <w:r w:rsidRPr="009E571D">
        <w:rPr>
          <w:rStyle w:val="Titredulivre"/>
          <w:rFonts w:ascii="Arial Narrow" w:hAnsi="Arial Narrow" w:cs="Arial"/>
          <w:bCs w:val="0"/>
          <w:sz w:val="24"/>
          <w:szCs w:val="24"/>
        </w:rPr>
        <w:t xml:space="preserve">objectif </w:t>
      </w:r>
      <w:bookmarkEnd w:id="485"/>
      <w:r w:rsidRPr="009E571D">
        <w:rPr>
          <w:rStyle w:val="Titredulivre"/>
          <w:rFonts w:ascii="Arial Narrow" w:hAnsi="Arial Narrow" w:cs="Arial"/>
          <w:bCs w:val="0"/>
          <w:sz w:val="24"/>
          <w:szCs w:val="24"/>
        </w:rPr>
        <w:t>3</w:t>
      </w:r>
      <w:bookmarkEnd w:id="486"/>
      <w:bookmarkEnd w:id="487"/>
      <w:bookmarkEnd w:id="488"/>
      <w:bookmarkEnd w:id="489"/>
    </w:p>
    <w:p w14:paraId="3D79DA4D" w14:textId="77777777" w:rsidR="009C6062" w:rsidRPr="008368EE" w:rsidRDefault="009C6062" w:rsidP="004803FE">
      <w:pPr>
        <w:pStyle w:val="Titre"/>
        <w:shd w:val="clear" w:color="auto" w:fill="B6DDE8"/>
        <w:rPr>
          <w:rStyle w:val="Titredulivre"/>
          <w:rFonts w:ascii="Arial Narrow" w:hAnsi="Arial Narrow" w:cs="Arial"/>
          <w:b/>
          <w:bCs w:val="0"/>
          <w:sz w:val="24"/>
          <w:szCs w:val="24"/>
        </w:rPr>
      </w:pPr>
      <w:bookmarkStart w:id="490" w:name="_Toc398890690"/>
      <w:bookmarkStart w:id="491" w:name="_Toc285225302"/>
      <w:bookmarkStart w:id="492" w:name="_Toc383434378"/>
      <w:bookmarkStart w:id="493" w:name="_Toc383434960"/>
      <w:r w:rsidRPr="00E43C2F">
        <w:rPr>
          <w:rStyle w:val="Titredulivre"/>
          <w:rFonts w:ascii="Arial Narrow" w:hAnsi="Arial Narrow" w:cs="Arial"/>
          <w:b/>
          <w:bCs w:val="0"/>
          <w:sz w:val="24"/>
          <w:szCs w:val="24"/>
        </w:rPr>
        <w:t xml:space="preserve">favoriser la </w:t>
      </w:r>
      <w:r w:rsidRPr="008368EE">
        <w:rPr>
          <w:rStyle w:val="Titredulivre"/>
          <w:rFonts w:ascii="Arial Narrow" w:hAnsi="Arial Narrow" w:cs="Arial"/>
          <w:b/>
          <w:bCs w:val="0"/>
          <w:sz w:val="24"/>
          <w:szCs w:val="24"/>
        </w:rPr>
        <w:t>constitution de sites de visibilité et de rayonnement internationaux</w:t>
      </w:r>
      <w:bookmarkEnd w:id="490"/>
      <w:bookmarkEnd w:id="491"/>
      <w:r w:rsidRPr="008368EE">
        <w:rPr>
          <w:rStyle w:val="Titredulivre"/>
          <w:rFonts w:ascii="Arial Narrow" w:hAnsi="Arial Narrow" w:cs="Arial"/>
          <w:b/>
          <w:bCs w:val="0"/>
          <w:sz w:val="24"/>
          <w:szCs w:val="24"/>
        </w:rPr>
        <w:t xml:space="preserve"> </w:t>
      </w:r>
      <w:bookmarkEnd w:id="492"/>
      <w:bookmarkEnd w:id="493"/>
    </w:p>
    <w:p w14:paraId="06B8A2DA" w14:textId="77777777" w:rsidR="009C6062" w:rsidRPr="007435D0" w:rsidRDefault="009C6062" w:rsidP="004803FE">
      <w:pPr>
        <w:pStyle w:val="Titre"/>
        <w:shd w:val="clear" w:color="auto" w:fill="B6DDE8"/>
        <w:rPr>
          <w:rFonts w:ascii="Arial Narrow" w:hAnsi="Arial Narrow"/>
          <w:sz w:val="24"/>
          <w:szCs w:val="24"/>
        </w:rPr>
      </w:pPr>
    </w:p>
    <w:p w14:paraId="744C47BB" w14:textId="77777777" w:rsidR="009C6062" w:rsidRPr="009E571D" w:rsidRDefault="009C6062" w:rsidP="00AC7927">
      <w:pPr>
        <w:jc w:val="both"/>
        <w:rPr>
          <w:i/>
          <w:iCs/>
        </w:rPr>
      </w:pPr>
    </w:p>
    <w:p w14:paraId="2D68B62A" w14:textId="77777777" w:rsidR="009C6062" w:rsidRPr="002D6590" w:rsidRDefault="009C6062" w:rsidP="001770F0">
      <w:pPr>
        <w:pStyle w:val="Titre1"/>
      </w:pPr>
      <w:bookmarkStart w:id="494" w:name="_Toc398890691"/>
      <w:bookmarkStart w:id="495" w:name="_Toc285225303"/>
      <w:r>
        <w:t xml:space="preserve">I- </w:t>
      </w:r>
      <w:bookmarkEnd w:id="494"/>
      <w:r>
        <w:t>le role du cnrs au sein de l’ESR</w:t>
      </w:r>
      <w:bookmarkEnd w:id="495"/>
    </w:p>
    <w:p w14:paraId="25212C05" w14:textId="77777777" w:rsidR="009C6062" w:rsidRDefault="009C6062">
      <w:pPr>
        <w:pStyle w:val="Paragraphedeliste"/>
        <w:ind w:left="142" w:right="-284"/>
        <w:jc w:val="both"/>
        <w:pPrChange w:id="496" w:author="COUDROY Christophe" w:date="2015-03-06T18:23:00Z">
          <w:pPr>
            <w:ind w:left="142" w:right="-284"/>
            <w:jc w:val="both"/>
          </w:pPr>
        </w:pPrChange>
      </w:pPr>
    </w:p>
    <w:p w14:paraId="04A28F97" w14:textId="5A802E5F" w:rsidR="009C6062" w:rsidRDefault="009C6062">
      <w:pPr>
        <w:pStyle w:val="Paragraphedeliste"/>
        <w:ind w:left="142" w:right="-284" w:firstLine="566"/>
        <w:jc w:val="both"/>
        <w:pPrChange w:id="497" w:author="COUDROY Christophe" w:date="2015-03-06T18:23:00Z">
          <w:pPr>
            <w:ind w:left="142" w:right="-284" w:firstLine="566"/>
            <w:jc w:val="both"/>
          </w:pPr>
        </w:pPrChange>
      </w:pPr>
      <w:r w:rsidRPr="009E571D">
        <w:t>La place qu’il occupe dans le paysage de l’ESR confère au CNRS une responsabilité particulière : renforcer la présence et le rayonnement international de la recherche française, dans toute sa richesse et sa diversité. Pour cela il dispose de leviers scientifiques (</w:t>
      </w:r>
      <w:r w:rsidRPr="00507257">
        <w:t>Cf.</w:t>
      </w:r>
      <w:r>
        <w:t xml:space="preserve"> </w:t>
      </w:r>
      <w:r w:rsidRPr="009E571D">
        <w:t>axe 1) et organisationnels, un objectif majeur étant de réussir l’indispensable articulation entre politique nationale et ancrage territorial. Il est ainsi appelé à contribuer à l’élaboration d’une stratégie scientifique déployée à différ</w:t>
      </w:r>
      <w:r w:rsidRPr="00E43C2F">
        <w:t xml:space="preserve">entes échelles territoriales en exploitant les complémentarités ; en cela, il porte </w:t>
      </w:r>
      <w:r w:rsidRPr="008368EE">
        <w:rPr>
          <w:color w:val="000000"/>
        </w:rPr>
        <w:t>les orientations stratégiques sur la recherche et l'innovation définies par l'Etat en concertation avec l'ensemble des acteurs</w:t>
      </w:r>
      <w:r w:rsidRPr="007435D0">
        <w:t>.</w:t>
      </w:r>
      <w:del w:id="498" w:author="COUDROY Christophe" w:date="2015-03-06T18:23:00Z">
        <w:r w:rsidRPr="007435D0">
          <w:delText xml:space="preserve"> </w:delText>
        </w:r>
      </w:del>
    </w:p>
    <w:p w14:paraId="6B6B4A2D" w14:textId="77777777" w:rsidR="009C6062" w:rsidRPr="007435D0" w:rsidRDefault="009C6062">
      <w:pPr>
        <w:pStyle w:val="Paragraphedeliste"/>
        <w:ind w:left="142" w:right="-284" w:firstLine="566"/>
        <w:jc w:val="both"/>
        <w:pPrChange w:id="499" w:author="COUDROY Christophe" w:date="2015-03-06T18:23:00Z">
          <w:pPr>
            <w:ind w:left="142" w:right="-284" w:firstLine="566"/>
            <w:jc w:val="both"/>
          </w:pPr>
        </w:pPrChange>
      </w:pPr>
    </w:p>
    <w:p w14:paraId="0E0994A4" w14:textId="27210A40" w:rsidR="009C6062" w:rsidRDefault="009C6062" w:rsidP="00C971C0">
      <w:pPr>
        <w:spacing w:after="60"/>
        <w:ind w:left="142" w:right="-284" w:firstLine="538"/>
        <w:jc w:val="both"/>
      </w:pPr>
      <w:r w:rsidRPr="007435D0">
        <w:t>Fortement impliqué dans les grands enjeux nationaux, le CNRS contribue à l’identification des défis et des verrous scientifiques ainsi qu’à la détection des secteurs prometteurs en termes d</w:t>
      </w:r>
      <w:r w:rsidRPr="009E571D">
        <w:t>’accroissement des connaissances et du potentiel d’innovation ou, a contrario, de ceux qui sont menacés de disparition (disciplines rares). Ceci implique des actions en interne (analyses prospectives menées par les instituts et le Comité national</w:t>
      </w:r>
      <w:ins w:id="500" w:author="COUDROY Christophe" w:date="2015-03-06T18:23:00Z">
        <w:r w:rsidR="004F033C">
          <w:t xml:space="preserve"> de la recherche scientifique</w:t>
        </w:r>
      </w:ins>
      <w:r w:rsidRPr="009E571D">
        <w:t>) et avec les partenaires nationaux (</w:t>
      </w:r>
      <w:ins w:id="501" w:author="COUDROY Christophe" w:date="2015-03-06T18:23:00Z">
        <w:r w:rsidR="00227FC2">
          <w:t xml:space="preserve">via les </w:t>
        </w:r>
      </w:ins>
      <w:r w:rsidRPr="00227FC2">
        <w:t>alliances pour la coordination et la programmation</w:t>
      </w:r>
      <w:r w:rsidRPr="009E571D">
        <w:t>)</w:t>
      </w:r>
      <w:r>
        <w:t>.</w:t>
      </w:r>
    </w:p>
    <w:p w14:paraId="20980776" w14:textId="77777777" w:rsidR="009C6062" w:rsidRPr="009E571D" w:rsidRDefault="009C6062" w:rsidP="00C971C0">
      <w:pPr>
        <w:spacing w:after="60"/>
        <w:ind w:left="142" w:right="-284" w:firstLine="538"/>
        <w:jc w:val="both"/>
      </w:pPr>
    </w:p>
    <w:p w14:paraId="0362EFF8" w14:textId="77777777" w:rsidR="009C6062" w:rsidRPr="008368EE" w:rsidRDefault="009C6062" w:rsidP="00C971C0">
      <w:pPr>
        <w:ind w:left="142" w:right="-284" w:firstLine="538"/>
        <w:jc w:val="both"/>
      </w:pPr>
      <w:r w:rsidRPr="00E43C2F">
        <w:t>Très présent sur les territoire</w:t>
      </w:r>
      <w:r w:rsidRPr="008368EE">
        <w:t>s par ses unités de recherche et ses délégations régionales, le CNRS est très attentif et aujourd’hui directement impliqué dans les regroupements universitaires prévus par la loi du 22 juillet 2013 ; il est partie</w:t>
      </w:r>
      <w:r>
        <w:t xml:space="preserve"> </w:t>
      </w:r>
      <w:r w:rsidRPr="008368EE">
        <w:t>prenante des opérations structurantes impliquant également les collectivités territoriales telles les CPER, les stratégies régionales de l’innovation (SRI-SI) et les autres actions régionales très diverses. </w:t>
      </w:r>
    </w:p>
    <w:p w14:paraId="059CB61E" w14:textId="77777777" w:rsidR="009C6062" w:rsidRPr="007435D0" w:rsidRDefault="009C6062" w:rsidP="002356CD">
      <w:pPr>
        <w:ind w:right="-284"/>
        <w:jc w:val="both"/>
        <w:rPr>
          <w:iCs/>
        </w:rPr>
      </w:pPr>
    </w:p>
    <w:p w14:paraId="68035923" w14:textId="77777777" w:rsidR="009C6062" w:rsidRPr="002D6590" w:rsidRDefault="009C6062" w:rsidP="001770F0">
      <w:pPr>
        <w:pStyle w:val="Titre1"/>
      </w:pPr>
      <w:bookmarkStart w:id="502" w:name="_Toc398890692"/>
      <w:bookmarkStart w:id="503" w:name="_Toc285225304"/>
      <w:r>
        <w:t xml:space="preserve">II- </w:t>
      </w:r>
      <w:r w:rsidRPr="009E571D">
        <w:t xml:space="preserve">Construire et mettre en œuvre </w:t>
      </w:r>
      <w:r w:rsidRPr="002D6590">
        <w:t>la politique de sites</w:t>
      </w:r>
      <w:bookmarkEnd w:id="502"/>
      <w:bookmarkEnd w:id="503"/>
    </w:p>
    <w:p w14:paraId="637F956A" w14:textId="77777777" w:rsidR="009C6062" w:rsidRPr="009E571D" w:rsidRDefault="009C6062">
      <w:pPr>
        <w:pStyle w:val="Paragraphedeliste"/>
        <w:ind w:left="1080" w:right="-284"/>
        <w:jc w:val="both"/>
        <w:rPr>
          <w:b/>
        </w:rPr>
        <w:pPrChange w:id="504" w:author="COUDROY Christophe" w:date="2015-03-06T18:23:00Z">
          <w:pPr>
            <w:ind w:left="1080" w:right="-284"/>
            <w:jc w:val="both"/>
          </w:pPr>
        </w:pPrChange>
      </w:pPr>
    </w:p>
    <w:p w14:paraId="3093ED75" w14:textId="11CA3672" w:rsidR="009C6062" w:rsidRPr="00E43C2F" w:rsidRDefault="009C6062" w:rsidP="008B7A8F">
      <w:pPr>
        <w:tabs>
          <w:tab w:val="left" w:pos="709"/>
          <w:tab w:val="left" w:pos="1134"/>
        </w:tabs>
        <w:ind w:left="142" w:right="-284"/>
        <w:jc w:val="both"/>
      </w:pPr>
      <w:r>
        <w:tab/>
      </w:r>
      <w:r w:rsidRPr="009E571D">
        <w:t>Lors de la période 2010-2013, le CNRS a affirmé, comme orientation politique majeure, l’établissement de relations stratégiques reposant sur un partenariat renforcé avec les universités et les écoles. Il a fait le choix d’élaborer avec elles une stratégie scientifique fédératrice à l’éche</w:t>
      </w:r>
      <w:r w:rsidRPr="00E43C2F">
        <w:t>lle du site, pour façonner un nouveau paysage de l’ESR mieux adapté</w:t>
      </w:r>
      <w:r w:rsidR="00844867">
        <w:t xml:space="preserve"> </w:t>
      </w:r>
      <w:r w:rsidRPr="00E43C2F">
        <w:t>à la compétitivité internationale.</w:t>
      </w:r>
    </w:p>
    <w:p w14:paraId="36097533" w14:textId="77777777" w:rsidR="009C6062" w:rsidRPr="008368EE" w:rsidRDefault="009C6062">
      <w:pPr>
        <w:pStyle w:val="Paragraphedeliste"/>
        <w:tabs>
          <w:tab w:val="left" w:pos="709"/>
          <w:tab w:val="left" w:pos="1134"/>
        </w:tabs>
        <w:ind w:left="142" w:right="-284"/>
        <w:contextualSpacing w:val="0"/>
        <w:jc w:val="both"/>
        <w:pPrChange w:id="505" w:author="COUDROY Christophe" w:date="2015-03-06T18:23:00Z">
          <w:pPr>
            <w:tabs>
              <w:tab w:val="left" w:pos="709"/>
              <w:tab w:val="left" w:pos="1134"/>
            </w:tabs>
            <w:ind w:left="142" w:right="-284"/>
            <w:jc w:val="both"/>
          </w:pPr>
        </w:pPrChange>
      </w:pPr>
    </w:p>
    <w:p w14:paraId="23E1FB3F" w14:textId="322B4A83" w:rsidR="009C6062" w:rsidRPr="007435D0" w:rsidRDefault="009C6062" w:rsidP="00C971C0">
      <w:pPr>
        <w:ind w:left="142" w:right="-284" w:firstLine="566"/>
        <w:jc w:val="both"/>
      </w:pPr>
      <w:r w:rsidRPr="007435D0">
        <w:t xml:space="preserve">En concertation avec le MENESR, ce processus sera accentué et concrétisé, en particulier avec la mise en œuvre de la loi ESR, l’élaboration et la finalisation du CPER 2015-2020, le déploiement des stratégies de spécialisation </w:t>
      </w:r>
      <w:r w:rsidR="00C0405E">
        <w:t>et</w:t>
      </w:r>
      <w:r w:rsidRPr="007435D0">
        <w:t xml:space="preserve"> le lancement du programme PIA</w:t>
      </w:r>
      <w:r>
        <w:t>-</w:t>
      </w:r>
      <w:r w:rsidRPr="007435D0">
        <w:t xml:space="preserve">2 (avec les nouveaux </w:t>
      </w:r>
      <w:r>
        <w:t>IDEX</w:t>
      </w:r>
      <w:r w:rsidRPr="007435D0">
        <w:t xml:space="preserve"> et </w:t>
      </w:r>
      <w:r>
        <w:t>I-SITE</w:t>
      </w:r>
      <w:r w:rsidRPr="007435D0">
        <w:t xml:space="preserve"> notamment).</w:t>
      </w:r>
    </w:p>
    <w:p w14:paraId="2F7071EF" w14:textId="77777777" w:rsidR="009C6062" w:rsidRPr="007435D0" w:rsidRDefault="009C6062" w:rsidP="002356CD">
      <w:pPr>
        <w:ind w:left="142" w:right="-284"/>
        <w:jc w:val="both"/>
      </w:pPr>
    </w:p>
    <w:p w14:paraId="07CFB3B2" w14:textId="1580CBA1" w:rsidR="009C6062" w:rsidRPr="007435D0" w:rsidRDefault="009C6062" w:rsidP="00C971C0">
      <w:pPr>
        <w:ind w:left="142" w:right="-284" w:firstLine="218"/>
        <w:jc w:val="both"/>
      </w:pPr>
      <w:r w:rsidRPr="007435D0">
        <w:t xml:space="preserve">Il veillera à adapter, à la bonne échelle territoriale, la conception et l’utilisation des outils destinés à soutenir les projets prioritaires </w:t>
      </w:r>
      <w:r w:rsidRPr="00227FC2">
        <w:t>et mettra en avant les deux mots clefs : mutualisation et choix stratégiques qui, dans les conditions budgétaires actuelles, revêtissent une acuité encore plus grande</w:t>
      </w:r>
      <w:r w:rsidRPr="007435D0">
        <w:t xml:space="preserve">. </w:t>
      </w:r>
    </w:p>
    <w:p w14:paraId="462D6D49" w14:textId="77777777" w:rsidR="009C6062" w:rsidRDefault="009C6062">
      <w:pPr>
        <w:spacing w:after="200" w:line="276" w:lineRule="auto"/>
      </w:pPr>
      <w:r>
        <w:lastRenderedPageBreak/>
        <w:br w:type="page"/>
      </w:r>
    </w:p>
    <w:p w14:paraId="57C65725" w14:textId="77777777" w:rsidR="009C6062" w:rsidRPr="007435D0" w:rsidRDefault="009C6062" w:rsidP="002356CD">
      <w:pPr>
        <w:ind w:left="142" w:right="-284"/>
        <w:jc w:val="both"/>
      </w:pPr>
    </w:p>
    <w:p w14:paraId="6F0A072C" w14:textId="77777777" w:rsidR="009C6062" w:rsidRPr="007435D0" w:rsidRDefault="009C6062" w:rsidP="002356CD">
      <w:pPr>
        <w:numPr>
          <w:ilvl w:val="0"/>
          <w:numId w:val="34"/>
        </w:numPr>
        <w:ind w:right="-284"/>
        <w:contextualSpacing/>
        <w:jc w:val="both"/>
        <w:rPr>
          <w:b/>
          <w:color w:val="0070C0"/>
        </w:rPr>
      </w:pPr>
      <w:r w:rsidRPr="007435D0">
        <w:rPr>
          <w:b/>
          <w:color w:val="0070C0"/>
        </w:rPr>
        <w:t>Contribuer à l’émergence de grandes universités de recherche</w:t>
      </w:r>
    </w:p>
    <w:p w14:paraId="6EC20FED" w14:textId="77777777" w:rsidR="009C6062" w:rsidRPr="007435D0" w:rsidRDefault="009C6062" w:rsidP="002356CD">
      <w:pPr>
        <w:ind w:left="720" w:right="-284"/>
        <w:contextualSpacing/>
        <w:jc w:val="both"/>
        <w:rPr>
          <w:b/>
          <w:color w:val="0070C0"/>
        </w:rPr>
      </w:pPr>
    </w:p>
    <w:p w14:paraId="25E9FB7F" w14:textId="77777777" w:rsidR="009C6062" w:rsidRPr="007435D0" w:rsidRDefault="009C6062" w:rsidP="002356CD">
      <w:pPr>
        <w:tabs>
          <w:tab w:val="left" w:pos="567"/>
          <w:tab w:val="left" w:pos="1134"/>
          <w:tab w:val="left" w:pos="1276"/>
        </w:tabs>
        <w:ind w:right="-284"/>
        <w:jc w:val="both"/>
      </w:pPr>
      <w:r>
        <w:tab/>
      </w:r>
      <w:r w:rsidRPr="007435D0">
        <w:t>La politique de site</w:t>
      </w:r>
      <w:r>
        <w:t>s</w:t>
      </w:r>
      <w:r w:rsidRPr="007435D0">
        <w:t xml:space="preserve"> que mène le CNRS, en accord avec la politique de l’ESR du Ministère, est guidée par la nécessité de rendre les établissements français plus visibles à l’international. Pour continuer à jouer son rôle dans la circulation mondiale des cerveaux et des idées, la France doit offrir aux regards extérieurs quelques institutions fortes, multidisciplinaires et attractives pour les chercheurs et les étudiants. Dans ce contexte, un enjeu capital pour le CNRS est de participer activement à la construction</w:t>
      </w:r>
      <w:r w:rsidRPr="00227FC2">
        <w:t>, puis au fonctionnement,</w:t>
      </w:r>
      <w:r w:rsidRPr="007435D0">
        <w:t xml:space="preserve"> de quelques très grandes universités de recherche au rayonnement international incontestable.</w:t>
      </w:r>
    </w:p>
    <w:p w14:paraId="1C620F7B" w14:textId="77777777" w:rsidR="009C6062" w:rsidRPr="007435D0" w:rsidRDefault="009C6062" w:rsidP="002356CD">
      <w:pPr>
        <w:tabs>
          <w:tab w:val="left" w:pos="567"/>
          <w:tab w:val="left" w:pos="1134"/>
          <w:tab w:val="left" w:pos="1276"/>
        </w:tabs>
        <w:ind w:right="-284"/>
        <w:jc w:val="both"/>
      </w:pPr>
    </w:p>
    <w:p w14:paraId="78F89B13" w14:textId="77777777" w:rsidR="009C6062" w:rsidRPr="007435D0" w:rsidRDefault="009C6062" w:rsidP="002356CD">
      <w:pPr>
        <w:tabs>
          <w:tab w:val="left" w:pos="567"/>
          <w:tab w:val="left" w:pos="1134"/>
          <w:tab w:val="left" w:pos="1276"/>
        </w:tabs>
        <w:ind w:right="-284"/>
        <w:jc w:val="both"/>
      </w:pPr>
      <w:r>
        <w:tab/>
      </w:r>
      <w:r w:rsidRPr="007435D0">
        <w:t>Présent sur tous les sites et quasiment tous les secteurs scientifiques, le CNRS dispose d’une cartographie des compétences scientifiques et technologiques qui lui permet également de travailler avec l’ensemble des sites pour identifier et mettre en valeur, pour chacun d’eux, les domaines ou thématiques de reconnaissance internationale ou correspondant encore à des compétences rares ou émergentes sur la carte nationale.</w:t>
      </w:r>
    </w:p>
    <w:p w14:paraId="74622D59" w14:textId="77777777" w:rsidR="009C6062" w:rsidRPr="007435D0" w:rsidRDefault="009C6062" w:rsidP="002356CD">
      <w:pPr>
        <w:ind w:left="720" w:right="-284"/>
        <w:contextualSpacing/>
        <w:jc w:val="both"/>
        <w:rPr>
          <w:b/>
          <w:color w:val="0070C0"/>
        </w:rPr>
      </w:pPr>
    </w:p>
    <w:p w14:paraId="75729C80" w14:textId="77777777" w:rsidR="009C6062" w:rsidRPr="007435D0" w:rsidRDefault="009C6062">
      <w:pPr>
        <w:pStyle w:val="Paragraphedeliste"/>
        <w:numPr>
          <w:ilvl w:val="1"/>
          <w:numId w:val="35"/>
        </w:numPr>
        <w:spacing w:after="120"/>
        <w:ind w:left="1089" w:right="-284" w:hanging="380"/>
        <w:jc w:val="both"/>
        <w:rPr>
          <w:b/>
          <w:color w:val="0070C0"/>
        </w:rPr>
        <w:pPrChange w:id="506" w:author="COUDROY Christophe" w:date="2015-03-06T18:23:00Z">
          <w:pPr>
            <w:numPr>
              <w:ilvl w:val="1"/>
              <w:numId w:val="35"/>
            </w:numPr>
            <w:spacing w:after="120"/>
            <w:ind w:left="1087" w:right="-284" w:hanging="381"/>
            <w:jc w:val="both"/>
          </w:pPr>
        </w:pPrChange>
      </w:pPr>
      <w:r w:rsidRPr="007435D0">
        <w:rPr>
          <w:b/>
          <w:color w:val="0070C0"/>
        </w:rPr>
        <w:t>le CNRS et les regroupements d’établissements</w:t>
      </w:r>
    </w:p>
    <w:p w14:paraId="48EACD5D" w14:textId="09F50A99" w:rsidR="009C6062" w:rsidRPr="00863B6C" w:rsidRDefault="009C6062" w:rsidP="00B50832">
      <w:pPr>
        <w:ind w:firstLine="708"/>
        <w:jc w:val="both"/>
      </w:pPr>
      <w:r w:rsidRPr="00863B6C">
        <w:t>La loi du 22 juillet 2013, qui instaure le principe d’une coordination de la politique de formation, de recherche et d’innovation, a conduit à 25 projets de regroupements, dont une majorité sous forme de communauté d’universités et établissements (</w:t>
      </w:r>
      <w:r>
        <w:t>Comue</w:t>
      </w:r>
      <w:r w:rsidRPr="00863B6C">
        <w:t>) ayant statut d’EPCSCP. Le CNRS qui n’était que rarement membre des PRES, mais qui est membre fondateur des structures de gestion de 9 des 10</w:t>
      </w:r>
      <w:del w:id="507" w:author="COUDROY Christophe" w:date="2015-03-06T18:23:00Z">
        <w:r w:rsidRPr="00863B6C">
          <w:delText> </w:delText>
        </w:r>
      </w:del>
      <w:ins w:id="508" w:author="COUDROY Christophe" w:date="2015-03-06T18:23:00Z">
        <w:r w:rsidR="0023492E">
          <w:t xml:space="preserve"> </w:t>
        </w:r>
      </w:ins>
      <w:r>
        <w:t>IDEX</w:t>
      </w:r>
      <w:r w:rsidRPr="00863B6C">
        <w:t xml:space="preserve"> ou programmes d’avenir contribuera à l’identification et la contractualisation de chacun des 25</w:t>
      </w:r>
      <w:del w:id="509" w:author="COUDROY Christophe" w:date="2015-03-06T18:23:00Z">
        <w:r w:rsidRPr="00863B6C">
          <w:delText> </w:delText>
        </w:r>
      </w:del>
      <w:ins w:id="510" w:author="COUDROY Christophe" w:date="2015-03-06T18:23:00Z">
        <w:r w:rsidR="0023492E">
          <w:t xml:space="preserve"> </w:t>
        </w:r>
      </w:ins>
      <w:r w:rsidRPr="00863B6C">
        <w:t xml:space="preserve">regroupements en cours de réalisation. En outre, il s’impliquera pleinement, en tant que membre, dans plusieurs </w:t>
      </w:r>
      <w:r>
        <w:t>Comues</w:t>
      </w:r>
      <w:r w:rsidRPr="00863B6C">
        <w:t xml:space="preserve"> porteuses d’un projet ambitieux et d’une politique internationale affirmée.</w:t>
      </w:r>
    </w:p>
    <w:p w14:paraId="72D55428" w14:textId="77777777" w:rsidR="009C6062" w:rsidRDefault="009C6062" w:rsidP="00C971C0">
      <w:pPr>
        <w:spacing w:after="120"/>
        <w:ind w:right="-284" w:firstLine="708"/>
        <w:jc w:val="both"/>
      </w:pPr>
    </w:p>
    <w:p w14:paraId="7D0A6788" w14:textId="18A43905" w:rsidR="009C6062" w:rsidRPr="007435D0" w:rsidRDefault="009C6062" w:rsidP="00C971C0">
      <w:pPr>
        <w:spacing w:after="120"/>
        <w:ind w:right="-284" w:firstLine="708"/>
        <w:jc w:val="both"/>
      </w:pPr>
      <w:r w:rsidRPr="007435D0">
        <w:t>Décliner la vision et la stratégie nationales sur les territoires permettra d’adapter et de rendre singulière l’action du CNRS sur les sites, de discuter avec ses partenaires d’une stratégie de mise en valeur et de différenciation permettant à chacun des regroupements universitaires d’exprimer et développer ses compétences fortes et ses spécificités afin d’accroitre l’attractivité du site. Ainsi, le CNRS ne soutiendra pas tout partout, mais il aidera chaque site à tirer le meilleur profit de ses richesses et originalités.</w:t>
      </w:r>
      <w:del w:id="511" w:author="COUDROY Christophe" w:date="2015-03-06T18:23:00Z">
        <w:r w:rsidRPr="007435D0">
          <w:delText xml:space="preserve"> </w:delText>
        </w:r>
      </w:del>
    </w:p>
    <w:p w14:paraId="1332C6EB" w14:textId="0EA4D94E" w:rsidR="009C6062" w:rsidRPr="007435D0" w:rsidRDefault="009C6062">
      <w:pPr>
        <w:pStyle w:val="Paragraphedeliste"/>
        <w:ind w:left="0" w:right="-284" w:firstLine="708"/>
        <w:contextualSpacing w:val="0"/>
        <w:jc w:val="both"/>
        <w:pPrChange w:id="512" w:author="COUDROY Christophe" w:date="2015-03-06T18:23:00Z">
          <w:pPr>
            <w:ind w:right="-284" w:firstLine="708"/>
            <w:jc w:val="both"/>
          </w:pPr>
        </w:pPrChange>
      </w:pPr>
      <w:r w:rsidRPr="007435D0">
        <w:t>Le CNRS contribuera activement à la réflexion menée par l’ensemble des acteurs du site (établissements ESR regroupés, organismes, collectivités territoriales et partenaires économiques) en vue de définir le projet stratégique à 10</w:t>
      </w:r>
      <w:del w:id="513" w:author="COUDROY Christophe" w:date="2015-03-06T18:23:00Z">
        <w:r w:rsidRPr="007435D0">
          <w:delText> </w:delText>
        </w:r>
      </w:del>
      <w:ins w:id="514" w:author="COUDROY Christophe" w:date="2015-03-06T18:23:00Z">
        <w:r w:rsidR="004644A6">
          <w:t xml:space="preserve"> </w:t>
        </w:r>
      </w:ins>
      <w:r w:rsidRPr="007435D0">
        <w:t>ans et d’élaborer la trajectoire scientifique à 5 ans. Il participera à la rédaction du volet commun du contrat quinquennal, qui donne les orientations retenues en matière de formation, de recherche et d’innovation.</w:t>
      </w:r>
      <w:del w:id="515" w:author="COUDROY Christophe" w:date="2015-03-06T18:23:00Z">
        <w:r w:rsidRPr="007435D0">
          <w:delText xml:space="preserve"> </w:delText>
        </w:r>
      </w:del>
    </w:p>
    <w:p w14:paraId="1E05D840" w14:textId="77777777" w:rsidR="009C6062" w:rsidRPr="007435D0" w:rsidRDefault="009C6062">
      <w:pPr>
        <w:pStyle w:val="Paragraphedeliste"/>
        <w:ind w:left="0" w:right="-284"/>
        <w:contextualSpacing w:val="0"/>
        <w:jc w:val="both"/>
        <w:pPrChange w:id="516" w:author="COUDROY Christophe" w:date="2015-03-06T18:23:00Z">
          <w:pPr>
            <w:ind w:right="-284"/>
            <w:jc w:val="both"/>
          </w:pPr>
        </w:pPrChange>
      </w:pPr>
    </w:p>
    <w:p w14:paraId="6145CF89" w14:textId="77777777" w:rsidR="009C6062" w:rsidRPr="007435D0" w:rsidRDefault="009C6062">
      <w:pPr>
        <w:pStyle w:val="Paragraphedeliste"/>
        <w:ind w:left="0" w:right="-284" w:firstLine="708"/>
        <w:contextualSpacing w:val="0"/>
        <w:jc w:val="both"/>
        <w:pPrChange w:id="517" w:author="COUDROY Christophe" w:date="2015-03-06T18:23:00Z">
          <w:pPr>
            <w:ind w:right="-284" w:firstLine="708"/>
            <w:jc w:val="both"/>
          </w:pPr>
        </w:pPrChange>
      </w:pPr>
      <w:r w:rsidRPr="007435D0">
        <w:t xml:space="preserve">Cette participation au travail collectif sera suivie de la rédaction d’un document conventionnel entre le CNRS et les établissements </w:t>
      </w:r>
      <w:r>
        <w:t xml:space="preserve">parties prenantes du </w:t>
      </w:r>
      <w:r w:rsidRPr="007435D0">
        <w:t>regroupement, détaillant les enjeux scientifiques et les modalités du partenariat (</w:t>
      </w:r>
      <w:r w:rsidRPr="007435D0">
        <w:rPr>
          <w:i/>
        </w:rPr>
        <w:t>cf</w:t>
      </w:r>
      <w:r w:rsidRPr="007435D0">
        <w:t xml:space="preserve"> paragraphe </w:t>
      </w:r>
      <w:r>
        <w:t>sur les outils).</w:t>
      </w:r>
    </w:p>
    <w:p w14:paraId="4E37B520" w14:textId="77777777" w:rsidR="009C6062" w:rsidRPr="007435D0" w:rsidRDefault="009C6062">
      <w:pPr>
        <w:pStyle w:val="Paragraphedeliste"/>
        <w:ind w:left="0" w:right="-284"/>
        <w:contextualSpacing w:val="0"/>
        <w:jc w:val="both"/>
        <w:pPrChange w:id="518" w:author="COUDROY Christophe" w:date="2015-03-06T18:23:00Z">
          <w:pPr>
            <w:ind w:right="-284"/>
            <w:jc w:val="both"/>
          </w:pPr>
        </w:pPrChange>
      </w:pPr>
    </w:p>
    <w:p w14:paraId="4A2C7E37" w14:textId="77777777" w:rsidR="009C6062" w:rsidRPr="007435D0" w:rsidRDefault="009C6062">
      <w:pPr>
        <w:pStyle w:val="Paragraphedeliste"/>
        <w:ind w:left="0" w:right="-284" w:firstLine="708"/>
        <w:contextualSpacing w:val="0"/>
        <w:jc w:val="both"/>
        <w:pPrChange w:id="519" w:author="COUDROY Christophe" w:date="2015-03-06T18:23:00Z">
          <w:pPr>
            <w:ind w:right="-284" w:firstLine="708"/>
            <w:jc w:val="both"/>
          </w:pPr>
        </w:pPrChange>
      </w:pPr>
      <w:r w:rsidRPr="007435D0">
        <w:t>Parallèlement, le CNRS sera systématiquement présent auprès des partenaires</w:t>
      </w:r>
      <w:r>
        <w:t xml:space="preserve"> </w:t>
      </w:r>
      <w:r w:rsidRPr="007435D0">
        <w:t xml:space="preserve">qui le souhaitent pour apporter son éclairage et ses outils dans les phases de montage et de soumission des projets </w:t>
      </w:r>
      <w:r w:rsidRPr="009534CA">
        <w:t>d</w:t>
      </w:r>
      <w:r>
        <w:t>’IDEX</w:t>
      </w:r>
      <w:r w:rsidRPr="007435D0">
        <w:t xml:space="preserve"> ou d</w:t>
      </w:r>
      <w:r>
        <w:rPr>
          <w:smallCaps/>
        </w:rPr>
        <w:t>’</w:t>
      </w:r>
      <w:r>
        <w:t>I-SITE</w:t>
      </w:r>
      <w:r w:rsidRPr="007435D0">
        <w:t xml:space="preserve"> du PIA</w:t>
      </w:r>
      <w:r>
        <w:t>-</w:t>
      </w:r>
      <w:r w:rsidRPr="007435D0">
        <w:t>2.</w:t>
      </w:r>
    </w:p>
    <w:p w14:paraId="27F2EBE8" w14:textId="77777777" w:rsidR="009C6062" w:rsidRPr="007435D0" w:rsidRDefault="009C6062">
      <w:pPr>
        <w:pStyle w:val="Paragraphedeliste"/>
        <w:ind w:left="1795" w:right="-284" w:firstLine="329"/>
        <w:jc w:val="both"/>
        <w:rPr>
          <w:b/>
        </w:rPr>
        <w:pPrChange w:id="520" w:author="COUDROY Christophe" w:date="2015-03-06T18:23:00Z">
          <w:pPr>
            <w:ind w:left="1795" w:right="-284" w:firstLine="329"/>
            <w:jc w:val="both"/>
          </w:pPr>
        </w:pPrChange>
      </w:pPr>
    </w:p>
    <w:p w14:paraId="2D50FAA6" w14:textId="77777777" w:rsidR="009C6062" w:rsidRPr="007435D0" w:rsidRDefault="009C6062">
      <w:pPr>
        <w:pStyle w:val="Paragraphedeliste"/>
        <w:ind w:left="1795" w:right="-284" w:hanging="1795"/>
        <w:jc w:val="both"/>
        <w:rPr>
          <w:i/>
          <w:color w:val="4F81BD"/>
        </w:rPr>
        <w:pPrChange w:id="521" w:author="COUDROY Christophe" w:date="2015-03-06T18:23:00Z">
          <w:pPr>
            <w:ind w:left="1795" w:right="-284" w:hanging="1795"/>
            <w:jc w:val="both"/>
          </w:pPr>
        </w:pPrChange>
      </w:pPr>
      <w:r w:rsidRPr="007435D0">
        <w:rPr>
          <w:i/>
          <w:color w:val="4F81BD"/>
        </w:rPr>
        <w:t>Une typologie en trois groupes correspondant à une implication différenciée</w:t>
      </w:r>
    </w:p>
    <w:p w14:paraId="16AC8434" w14:textId="77777777" w:rsidR="009C6062" w:rsidRPr="007435D0" w:rsidRDefault="009C6062">
      <w:pPr>
        <w:pStyle w:val="Paragraphedeliste"/>
        <w:ind w:left="1795" w:right="-284" w:firstLine="329"/>
        <w:jc w:val="both"/>
        <w:rPr>
          <w:b/>
        </w:rPr>
        <w:pPrChange w:id="522" w:author="COUDROY Christophe" w:date="2015-03-06T18:23:00Z">
          <w:pPr>
            <w:ind w:left="1795" w:right="-284" w:firstLine="329"/>
            <w:jc w:val="both"/>
          </w:pPr>
        </w:pPrChange>
      </w:pPr>
    </w:p>
    <w:p w14:paraId="735886D2" w14:textId="1CDE7021" w:rsidR="009C6062" w:rsidRPr="007435D0" w:rsidRDefault="009C6062" w:rsidP="00B50832">
      <w:pPr>
        <w:spacing w:after="120"/>
        <w:ind w:right="-284" w:firstLine="357"/>
        <w:jc w:val="both"/>
      </w:pPr>
      <w:r w:rsidRPr="007435D0">
        <w:t xml:space="preserve">Alors même que les 25 regroupements correspondant aux 25 sites sont différents dans leur organisation, leur niveau d’intégration, leur périmètre géographique, et leur poids en recherche dans la </w:t>
      </w:r>
      <w:r w:rsidRPr="007435D0">
        <w:lastRenderedPageBreak/>
        <w:t>cartographie nationale, on peut, dans un contexte non encore pleinement stabilisé, tenter d’identifier trois niveaux de participation, sur la base, d’une part, de l’investissement global du CNRS (masse salariale et FEI</w:t>
      </w:r>
      <w:ins w:id="523" w:author="COUDROY Christophe" w:date="2015-03-06T18:23:00Z">
        <w:r w:rsidR="00707360">
          <w:t xml:space="preserve"> – fonctionnement, équipement, investissement</w:t>
        </w:r>
      </w:ins>
      <w:r w:rsidRPr="007435D0">
        <w:t>) et, d’autre part, du croisement entre la dynamique scientifique du site et la politique du CNRS. Dans bien des cas, ces critères trouvent ou envisagent un écho dans les résultats actuels ou futurs aux programmes PIA.</w:t>
      </w:r>
    </w:p>
    <w:p w14:paraId="26390E84" w14:textId="653147CC" w:rsidR="009C6062" w:rsidRPr="007435D0" w:rsidRDefault="009C6062">
      <w:pPr>
        <w:pStyle w:val="Paragraphedeliste"/>
        <w:numPr>
          <w:ilvl w:val="0"/>
          <w:numId w:val="33"/>
        </w:numPr>
        <w:tabs>
          <w:tab w:val="left" w:pos="0"/>
          <w:tab w:val="left" w:pos="567"/>
          <w:tab w:val="left" w:pos="851"/>
          <w:tab w:val="left" w:pos="1134"/>
          <w:tab w:val="left" w:pos="1276"/>
        </w:tabs>
        <w:spacing w:before="120"/>
        <w:ind w:left="0" w:right="-284" w:firstLine="357"/>
        <w:contextualSpacing w:val="0"/>
        <w:jc w:val="both"/>
        <w:pPrChange w:id="524" w:author="COUDROY Christophe" w:date="2015-03-06T18:23:00Z">
          <w:pPr>
            <w:numPr>
              <w:numId w:val="33"/>
            </w:numPr>
            <w:tabs>
              <w:tab w:val="left" w:pos="0"/>
              <w:tab w:val="left" w:pos="567"/>
              <w:tab w:val="left" w:pos="851"/>
              <w:tab w:val="left" w:pos="1134"/>
              <w:tab w:val="left" w:pos="1276"/>
            </w:tabs>
            <w:spacing w:before="120"/>
            <w:ind w:left="360" w:right="-284" w:hanging="360"/>
            <w:jc w:val="both"/>
          </w:pPr>
        </w:pPrChange>
      </w:pPr>
      <w:r w:rsidRPr="007435D0">
        <w:rPr>
          <w:i/>
        </w:rPr>
        <w:t xml:space="preserve">Les sites majeurs pour le partenariat : </w:t>
      </w:r>
      <w:r w:rsidRPr="007435D0">
        <w:t xml:space="preserve">avec une présence du CNRS globalement très forte, dans quasiment tous les grands domaines, mais qui néanmoins n’exclut pas une « coloration » à l’intérieur de ces grands domaines. Ce sont les sites qui ont vocation à devenir des universités de recherche de standard international, la plupart sont des </w:t>
      </w:r>
      <w:r>
        <w:t>IDEX</w:t>
      </w:r>
      <w:r w:rsidR="004644A6">
        <w:t xml:space="preserve"> ou pourraient le devenir.</w:t>
      </w:r>
      <w:del w:id="525" w:author="COUDROY Christophe" w:date="2015-03-06T18:23:00Z">
        <w:r w:rsidRPr="007435D0">
          <w:delText xml:space="preserve"> </w:delText>
        </w:r>
      </w:del>
    </w:p>
    <w:p w14:paraId="75EEAAE7" w14:textId="3DE8528D" w:rsidR="009C6062" w:rsidRPr="007435D0" w:rsidRDefault="009C6062" w:rsidP="00A4100E">
      <w:pPr>
        <w:numPr>
          <w:ilvl w:val="0"/>
          <w:numId w:val="33"/>
        </w:numPr>
        <w:tabs>
          <w:tab w:val="left" w:pos="0"/>
          <w:tab w:val="left" w:pos="567"/>
          <w:tab w:val="left" w:pos="1134"/>
          <w:tab w:val="left" w:pos="1276"/>
        </w:tabs>
        <w:spacing w:before="120"/>
        <w:ind w:right="-284"/>
        <w:jc w:val="both"/>
      </w:pPr>
      <w:r w:rsidRPr="007435D0">
        <w:rPr>
          <w:i/>
        </w:rPr>
        <w:t xml:space="preserve">Les sites importants pour le partenariat : </w:t>
      </w:r>
      <w:r w:rsidRPr="007435D0">
        <w:t>caractérisés par une forte présence du CNRS dans plusieurs secteurs, et des projets crédibles pour constituer des regroupements multidisciplinaires de qualité. Ce sont typiquement des sites dont le périmètre est clairement défini, qui</w:t>
      </w:r>
      <w:r w:rsidR="000473B5" w:rsidRPr="007435D0">
        <w:t xml:space="preserve"> </w:t>
      </w:r>
      <w:r w:rsidRPr="007435D0">
        <w:t xml:space="preserve">se situent juste après le « top 10 », et dans lesquels l’implication du CNRS est très significative, souvent inégalement répartie entre les domaines et pour lesquels il sera particulièrement important de définir une stratégie plus discriminante sur les secteurs à soutenir fortement. Ils pourraient fournir de très bons candidats à des dossiers </w:t>
      </w:r>
      <w:r w:rsidRPr="00CB5A9C">
        <w:t>d</w:t>
      </w:r>
      <w:r w:rsidRPr="007435D0">
        <w:rPr>
          <w:smallCaps/>
        </w:rPr>
        <w:t>’I</w:t>
      </w:r>
      <w:r>
        <w:rPr>
          <w:smallCaps/>
        </w:rPr>
        <w:t>-</w:t>
      </w:r>
      <w:r w:rsidRPr="007435D0">
        <w:rPr>
          <w:smallCaps/>
        </w:rPr>
        <w:t>site</w:t>
      </w:r>
      <w:r w:rsidRPr="007435D0">
        <w:t xml:space="preserve"> ou </w:t>
      </w:r>
      <w:r>
        <w:t>d’IDEX</w:t>
      </w:r>
      <w:r w:rsidRPr="007435D0">
        <w:t xml:space="preserve"> à spectre plus restreint.</w:t>
      </w:r>
    </w:p>
    <w:p w14:paraId="601F4EA9" w14:textId="749E362C" w:rsidR="009C6062" w:rsidRPr="007435D0" w:rsidRDefault="000938C1" w:rsidP="000A3E47">
      <w:pPr>
        <w:numPr>
          <w:ilvl w:val="0"/>
          <w:numId w:val="33"/>
        </w:numPr>
        <w:tabs>
          <w:tab w:val="left" w:pos="0"/>
          <w:tab w:val="left" w:pos="567"/>
          <w:tab w:val="left" w:pos="1134"/>
          <w:tab w:val="left" w:pos="1276"/>
        </w:tabs>
        <w:spacing w:before="120"/>
        <w:ind w:right="-284"/>
        <w:jc w:val="both"/>
      </w:pPr>
      <w:r>
        <w:rPr>
          <w:i/>
        </w:rPr>
        <w:t>D</w:t>
      </w:r>
      <w:r w:rsidR="009C6062" w:rsidRPr="007435D0">
        <w:t>es</w:t>
      </w:r>
      <w:r w:rsidR="009C6062" w:rsidRPr="000A3E47">
        <w:t xml:space="preserve"> sites </w:t>
      </w:r>
      <w:r>
        <w:t>de</w:t>
      </w:r>
      <w:r w:rsidR="009C6062" w:rsidRPr="007435D0">
        <w:t xml:space="preserve"> périmètre restreint</w:t>
      </w:r>
      <w:r>
        <w:t xml:space="preserve"> ou</w:t>
      </w:r>
      <w:r w:rsidR="009C6062" w:rsidRPr="007435D0">
        <w:t xml:space="preserve"> des sites </w:t>
      </w:r>
      <w:r>
        <w:t>dans lesquels</w:t>
      </w:r>
      <w:r w:rsidR="009C6062" w:rsidRPr="007435D0">
        <w:t xml:space="preserve"> la dynamique de rapprochement n’est pas encore avérée</w:t>
      </w:r>
      <w:r>
        <w:t> :</w:t>
      </w:r>
      <w:r w:rsidR="009C6062" w:rsidRPr="007435D0">
        <w:t xml:space="preserve"> Le rôle du CNRS en termes d’appui à la consolidation et à la structuration y est souvent très attendu. Le CNRS doit répondre de façon sélective, quand il y a chez les partenaires une conscience des points forts ou originaux (</w:t>
      </w:r>
      <w:r w:rsidR="009C6062" w:rsidRPr="007435D0">
        <w:rPr>
          <w:i/>
        </w:rPr>
        <w:t>a contrario</w:t>
      </w:r>
      <w:r w:rsidR="009C6062" w:rsidRPr="007435D0">
        <w:t xml:space="preserve"> des secteurs qui ne le sont pas), une volonté de développer prioritairement ces « niches » et une réelle volonté de construire </w:t>
      </w:r>
      <w:r w:rsidR="009C6062">
        <w:t>un partenariat</w:t>
      </w:r>
      <w:r w:rsidR="009C6062" w:rsidRPr="007435D0">
        <w:t xml:space="preserve"> entre eux et avec le CNRS. Quand ces trois conditions sont réunies, le CNRS contribue à la structuration du territoire par une clarification des enjeux scien</w:t>
      </w:r>
      <w:r w:rsidR="009C6062">
        <w:t xml:space="preserve">tifiques, </w:t>
      </w:r>
      <w:r w:rsidR="009C6062" w:rsidRPr="007435D0">
        <w:t>par une promotion des niches, et l’accompagnement des établissements dans la création de liens en réseaux pour les autres secteurs.</w:t>
      </w:r>
    </w:p>
    <w:p w14:paraId="2C199538" w14:textId="77777777" w:rsidR="009C6062" w:rsidRPr="007435D0" w:rsidRDefault="009C6062" w:rsidP="000A3E47">
      <w:pPr>
        <w:tabs>
          <w:tab w:val="left" w:pos="0"/>
          <w:tab w:val="left" w:pos="851"/>
          <w:tab w:val="left" w:pos="1134"/>
          <w:tab w:val="left" w:pos="1276"/>
        </w:tabs>
        <w:spacing w:before="120"/>
        <w:ind w:right="-284"/>
        <w:jc w:val="both"/>
      </w:pPr>
      <w:r>
        <w:tab/>
      </w:r>
      <w:r w:rsidRPr="007435D0">
        <w:t xml:space="preserve">Dans chacune des </w:t>
      </w:r>
      <w:r>
        <w:t>trois</w:t>
      </w:r>
      <w:r w:rsidRPr="007435D0">
        <w:t xml:space="preserve"> catégories figurent à la fois des regroupements par fusion/association ou par création d’une </w:t>
      </w:r>
      <w:r>
        <w:t>Comue</w:t>
      </w:r>
      <w:r w:rsidRPr="007435D0">
        <w:t xml:space="preserve">. Le CNRS sera membre de diverses </w:t>
      </w:r>
      <w:r>
        <w:t>Comues</w:t>
      </w:r>
      <w:r w:rsidRPr="007435D0">
        <w:t xml:space="preserve">, notamment quand elles relèvent des deux premières catégories mais sans caractère systématique, dans un sens comme dans l’autre. Pour cela, la </w:t>
      </w:r>
      <w:r>
        <w:t>Comue</w:t>
      </w:r>
      <w:r w:rsidRPr="007435D0">
        <w:t xml:space="preserve"> doit être moteur du dynamisme scientifique et de la promotion de la nouvelle structure universitaire, avoir la volonté de promouvoir cette « marque » notamment à l’international et afficher des propositions concrètes en matière de formation (doctorale naturellement, mais pas uniquement) couplée avec une recherche ambitieuse, comme de coopération internationale.</w:t>
      </w:r>
    </w:p>
    <w:p w14:paraId="6C7E476E" w14:textId="590B3E2C" w:rsidR="009C6062" w:rsidRPr="007435D0" w:rsidRDefault="009C6062" w:rsidP="006074FE">
      <w:pPr>
        <w:spacing w:before="120"/>
        <w:ind w:right="-284" w:firstLine="706"/>
        <w:jc w:val="both"/>
      </w:pPr>
      <w:r w:rsidRPr="00646460">
        <w:t xml:space="preserve">Le CNRS élaborera un tableau de bord de son implication (aspects scientifiques, ressources, participation institutionnelle, projet stratégique) dans chacun des sites. De cet outil de pilotage, l’organisme tirera un bilan et des perspectives qu’il présentera chaque année au </w:t>
      </w:r>
      <w:r>
        <w:t>conseil d’administration. Ces perspectives seront plus particulièrement précisées chaque année pour les sites en cours de contractualisation avec le ministère.</w:t>
      </w:r>
      <w:del w:id="526" w:author="COUDROY Christophe" w:date="2015-03-06T18:23:00Z">
        <w:r>
          <w:delText xml:space="preserve"> </w:delText>
        </w:r>
      </w:del>
    </w:p>
    <w:p w14:paraId="438728BE" w14:textId="77777777" w:rsidR="009C6062" w:rsidRPr="007435D0" w:rsidRDefault="009C6062" w:rsidP="00C971C0">
      <w:pPr>
        <w:spacing w:before="120"/>
        <w:ind w:right="-284" w:firstLine="706"/>
        <w:jc w:val="both"/>
      </w:pPr>
    </w:p>
    <w:p w14:paraId="3332DC83" w14:textId="77777777" w:rsidR="009C6062" w:rsidRPr="007435D0" w:rsidRDefault="009C6062" w:rsidP="002356CD">
      <w:pPr>
        <w:ind w:right="-284"/>
        <w:contextualSpacing/>
        <w:jc w:val="both"/>
        <w:rPr>
          <w:b/>
          <w:color w:val="0070C0"/>
        </w:rPr>
      </w:pPr>
    </w:p>
    <w:p w14:paraId="41425F1D" w14:textId="77777777" w:rsidR="009C6062" w:rsidRPr="007435D0" w:rsidRDefault="009C6062">
      <w:pPr>
        <w:pStyle w:val="Paragraphedeliste"/>
        <w:numPr>
          <w:ilvl w:val="1"/>
          <w:numId w:val="35"/>
        </w:numPr>
        <w:ind w:right="-284"/>
        <w:jc w:val="both"/>
        <w:rPr>
          <w:b/>
          <w:color w:val="0070C0"/>
        </w:rPr>
        <w:pPrChange w:id="527" w:author="COUDROY Christophe" w:date="2015-03-06T18:23:00Z">
          <w:pPr>
            <w:numPr>
              <w:ilvl w:val="1"/>
              <w:numId w:val="35"/>
            </w:numPr>
            <w:ind w:left="1087" w:right="-284" w:hanging="381"/>
            <w:jc w:val="both"/>
          </w:pPr>
        </w:pPrChange>
      </w:pPr>
      <w:r w:rsidRPr="007435D0">
        <w:rPr>
          <w:b/>
          <w:color w:val="0070C0"/>
        </w:rPr>
        <w:t xml:space="preserve">participer à la gouvernance </w:t>
      </w:r>
    </w:p>
    <w:p w14:paraId="2A47A6FD" w14:textId="77777777" w:rsidR="009C6062" w:rsidRPr="007435D0" w:rsidRDefault="009C6062">
      <w:pPr>
        <w:pStyle w:val="Paragraphedeliste"/>
        <w:ind w:left="1087" w:right="-284"/>
        <w:jc w:val="both"/>
        <w:rPr>
          <w:b/>
          <w:color w:val="0070C0"/>
        </w:rPr>
        <w:pPrChange w:id="528" w:author="COUDROY Christophe" w:date="2015-03-06T18:23:00Z">
          <w:pPr>
            <w:ind w:left="1087" w:right="-284"/>
            <w:jc w:val="both"/>
          </w:pPr>
        </w:pPrChange>
      </w:pPr>
    </w:p>
    <w:p w14:paraId="19DE0E61" w14:textId="77777777" w:rsidR="009C6062" w:rsidRPr="007435D0" w:rsidRDefault="009C6062">
      <w:pPr>
        <w:pStyle w:val="Paragraphedeliste"/>
        <w:ind w:left="0" w:right="-284" w:firstLine="706"/>
        <w:jc w:val="both"/>
        <w:pPrChange w:id="529" w:author="COUDROY Christophe" w:date="2015-03-06T18:23:00Z">
          <w:pPr>
            <w:ind w:right="-284" w:firstLine="706"/>
            <w:jc w:val="both"/>
          </w:pPr>
        </w:pPrChange>
      </w:pPr>
      <w:r w:rsidRPr="007435D0">
        <w:t xml:space="preserve">Pour pouvoir jouer son rôle au sein des regroupements, le CNRS doit être présent dans les instances qui conçoivent et valident les priorités stratégiques. Aujourd’hui, la représentation du CNRS dans les différents sites repose principalement sur le (la) Délégué régional et le (la) Directeur scientifique référent appuyés par la DASTR. Un objectif capital est de pouvoir renforcer cette présence </w:t>
      </w:r>
      <w:r w:rsidRPr="007435D0">
        <w:rPr>
          <w:i/>
        </w:rPr>
        <w:t>institutionnelle</w:t>
      </w:r>
      <w:r w:rsidRPr="007435D0">
        <w:t>, notamment sur le volet scientifique. Ce point est indépendant de la présence de personnels CNRS dans divers comités et instances liés au fonctionnement des établissements, au pilotage de projets (labex ou autres).</w:t>
      </w:r>
    </w:p>
    <w:p w14:paraId="76DA6A3D" w14:textId="77777777" w:rsidR="009C6062" w:rsidRPr="007435D0" w:rsidRDefault="009C6062">
      <w:pPr>
        <w:pStyle w:val="Paragraphedeliste"/>
        <w:ind w:left="0" w:right="-284"/>
        <w:jc w:val="both"/>
        <w:pPrChange w:id="530" w:author="COUDROY Christophe" w:date="2015-03-06T18:23:00Z">
          <w:pPr>
            <w:ind w:right="-284"/>
            <w:jc w:val="both"/>
          </w:pPr>
        </w:pPrChange>
      </w:pPr>
    </w:p>
    <w:p w14:paraId="342A9F8C" w14:textId="77777777" w:rsidR="009C6062" w:rsidRDefault="009C6062" w:rsidP="00533A91">
      <w:pPr>
        <w:spacing w:after="200" w:line="276" w:lineRule="auto"/>
        <w:ind w:firstLine="706"/>
        <w:jc w:val="both"/>
      </w:pPr>
      <w:r w:rsidRPr="007435D0">
        <w:lastRenderedPageBreak/>
        <w:t xml:space="preserve">Pour les sites labellisés </w:t>
      </w:r>
      <w:r>
        <w:t>IDEX</w:t>
      </w:r>
      <w:r w:rsidRPr="007435D0">
        <w:t xml:space="preserve"> actuels (et sans doute futurs) le CNRS qui a co-construit et porté les projets est membre fondateur et, à ce titre, présent dans les structures de pilotage de </w:t>
      </w:r>
      <w:r>
        <w:t xml:space="preserve">l’IDEX. </w:t>
      </w:r>
      <w:r w:rsidRPr="007435D0">
        <w:t xml:space="preserve">L’entrée dans certaines </w:t>
      </w:r>
      <w:r>
        <w:t>Comues</w:t>
      </w:r>
      <w:r w:rsidRPr="007435D0">
        <w:t xml:space="preserve"> lui permettra d’être membre des conseils d’administration et conseils académiques. Dans les autres cas - partenariat par convention avec les autres </w:t>
      </w:r>
      <w:r>
        <w:t>Comues</w:t>
      </w:r>
      <w:r w:rsidRPr="007435D0">
        <w:t xml:space="preserve"> ou partenariat stratégique avec des établissements relevant du </w:t>
      </w:r>
      <w:r>
        <w:t>dispositif fusion/association -</w:t>
      </w:r>
      <w:r w:rsidRPr="007435D0">
        <w:t xml:space="preserve"> le CNRS pourra être amené à siéger en tant que personnalité qualifiée ou invité permanent.</w:t>
      </w:r>
    </w:p>
    <w:p w14:paraId="62377B39" w14:textId="77777777" w:rsidR="009C6062" w:rsidRPr="007435D0" w:rsidRDefault="009C6062">
      <w:pPr>
        <w:pStyle w:val="Paragraphedeliste"/>
        <w:ind w:left="0" w:right="-284"/>
        <w:jc w:val="both"/>
        <w:pPrChange w:id="531" w:author="COUDROY Christophe" w:date="2015-03-06T18:23:00Z">
          <w:pPr>
            <w:ind w:right="-284"/>
            <w:jc w:val="both"/>
          </w:pPr>
        </w:pPrChange>
      </w:pPr>
    </w:p>
    <w:p w14:paraId="057F30D9" w14:textId="77777777" w:rsidR="009C6062" w:rsidRPr="007435D0" w:rsidRDefault="009C6062">
      <w:pPr>
        <w:pStyle w:val="Paragraphedeliste"/>
        <w:numPr>
          <w:ilvl w:val="1"/>
          <w:numId w:val="35"/>
        </w:numPr>
        <w:ind w:right="-284"/>
        <w:jc w:val="both"/>
        <w:rPr>
          <w:b/>
          <w:color w:val="0070C0"/>
        </w:rPr>
        <w:pPrChange w:id="532" w:author="COUDROY Christophe" w:date="2015-03-06T18:23:00Z">
          <w:pPr>
            <w:numPr>
              <w:ilvl w:val="1"/>
              <w:numId w:val="35"/>
            </w:numPr>
            <w:ind w:left="1087" w:right="-284" w:hanging="381"/>
            <w:jc w:val="both"/>
          </w:pPr>
        </w:pPrChange>
      </w:pPr>
      <w:r w:rsidRPr="007435D0">
        <w:rPr>
          <w:b/>
          <w:color w:val="0070C0"/>
        </w:rPr>
        <w:t xml:space="preserve"> Déployer des approches concrètes et partager des outils : PIA, cellules de gestion mutualisées </w:t>
      </w:r>
    </w:p>
    <w:p w14:paraId="7B81A0F6" w14:textId="77777777" w:rsidR="009C6062" w:rsidRPr="007435D0" w:rsidRDefault="009C6062">
      <w:pPr>
        <w:pStyle w:val="Paragraphedeliste"/>
        <w:ind w:left="1087" w:right="-284"/>
        <w:jc w:val="both"/>
        <w:rPr>
          <w:b/>
          <w:color w:val="0070C0"/>
        </w:rPr>
        <w:pPrChange w:id="533" w:author="COUDROY Christophe" w:date="2015-03-06T18:23:00Z">
          <w:pPr>
            <w:ind w:left="1087" w:right="-284"/>
            <w:jc w:val="both"/>
          </w:pPr>
        </w:pPrChange>
      </w:pPr>
    </w:p>
    <w:p w14:paraId="3708FD0C" w14:textId="77777777" w:rsidR="009C6062" w:rsidRPr="007435D0" w:rsidRDefault="009C6062">
      <w:pPr>
        <w:pStyle w:val="Paragraphedeliste"/>
        <w:spacing w:before="120"/>
        <w:ind w:left="0" w:right="-284" w:firstLine="706"/>
        <w:contextualSpacing w:val="0"/>
        <w:jc w:val="both"/>
        <w:pPrChange w:id="534" w:author="COUDROY Christophe" w:date="2015-03-06T18:23:00Z">
          <w:pPr>
            <w:spacing w:before="120"/>
            <w:ind w:right="-284" w:firstLine="706"/>
            <w:jc w:val="both"/>
          </w:pPr>
        </w:pPrChange>
      </w:pPr>
      <w:r w:rsidRPr="00CB5A9C">
        <w:rPr>
          <w:iCs/>
        </w:rPr>
        <w:t>P</w:t>
      </w:r>
      <w:r w:rsidRPr="007435D0">
        <w:t xml:space="preserve">our préciser et détailler l’implication du CNRS sur chacun des sites, au-delà des textes plus globaux portés par l’ensemble des acteurs et validés par la signature du contrat avec le </w:t>
      </w:r>
      <w:r>
        <w:t>ministère chargé de l’enseignement supérieur et de la recherche</w:t>
      </w:r>
      <w:r w:rsidRPr="007435D0">
        <w:t>, le CNRS continuera à produire un document conventionnel explicitant son partenariat privilégié avec les établissements ESR. Il le fera dans l’esprit de ce qui a été fait au cours des deux dernières années pour les conventions quinquennales signées ou en cours de finalisation avec l’ensemble des établissements de divers sites des vagues A, B ou C. Ce document contiendra un volet exprimant les domaines de recherche (et parfois de formation) relevant des priorités scientifiques partagées, identifiant et singularisant le site ainsi que des dispositions concrètes retenues pour les soutenir prioritairement.</w:t>
      </w:r>
    </w:p>
    <w:p w14:paraId="6EE07C9D" w14:textId="77777777" w:rsidR="009C6062" w:rsidRPr="007435D0" w:rsidRDefault="009C6062">
      <w:pPr>
        <w:pStyle w:val="Paragraphedeliste"/>
        <w:spacing w:before="120"/>
        <w:ind w:left="0" w:right="-284" w:firstLine="706"/>
        <w:contextualSpacing w:val="0"/>
        <w:jc w:val="both"/>
        <w:pPrChange w:id="535" w:author="COUDROY Christophe" w:date="2015-03-06T18:23:00Z">
          <w:pPr>
            <w:spacing w:before="120"/>
            <w:ind w:right="-284" w:firstLine="706"/>
            <w:jc w:val="both"/>
          </w:pPr>
        </w:pPrChange>
      </w:pPr>
      <w:r w:rsidRPr="007435D0">
        <w:t xml:space="preserve">On trouvera ci-dessous quelques outils que le CNRS met à disposition des partenaires universitaires pour soutenir les priorités scientifiques affichées dans les projets de regroupements ou dans le dossier de candidature </w:t>
      </w:r>
      <w:r>
        <w:t>IDEX ou I-SITE</w:t>
      </w:r>
      <w:r w:rsidRPr="006F3092">
        <w:t>.</w:t>
      </w:r>
    </w:p>
    <w:p w14:paraId="35198946" w14:textId="77777777" w:rsidR="009C6062" w:rsidRPr="007435D0" w:rsidRDefault="009C6062">
      <w:pPr>
        <w:pStyle w:val="Paragraphedeliste"/>
        <w:spacing w:before="120"/>
        <w:ind w:left="0" w:right="-284" w:firstLine="708"/>
        <w:contextualSpacing w:val="0"/>
        <w:jc w:val="both"/>
        <w:pPrChange w:id="536" w:author="COUDROY Christophe" w:date="2015-03-06T18:23:00Z">
          <w:pPr>
            <w:spacing w:before="120"/>
            <w:ind w:right="-284" w:firstLine="708"/>
            <w:jc w:val="both"/>
          </w:pPr>
        </w:pPrChange>
      </w:pPr>
      <w:r w:rsidRPr="007435D0">
        <w:rPr>
          <w:i/>
        </w:rPr>
        <w:t>Les Programmes exploratoires</w:t>
      </w:r>
      <w:r w:rsidRPr="007435D0">
        <w:t xml:space="preserve"> (PEPS de site) cofinancés par le CNRS et ses partenaires permettent de stimuler l’émergence de nouveaux projets de recherche, essentiellement interdisciplinaires, sur des thématiques emblématiques du site, à travers un formalisme d’appel d’offre léger avec réponse rapide.</w:t>
      </w:r>
    </w:p>
    <w:p w14:paraId="2FB40E2F" w14:textId="1F5D113A" w:rsidR="009C6062" w:rsidRPr="007435D0" w:rsidRDefault="009C6062" w:rsidP="000A3E47">
      <w:pPr>
        <w:spacing w:before="120"/>
        <w:ind w:right="-284" w:firstLine="708"/>
        <w:jc w:val="both"/>
      </w:pPr>
      <w:r w:rsidRPr="007435D0">
        <w:t xml:space="preserve">Chaque année, le CNRS met en place près de 500 </w:t>
      </w:r>
      <w:r w:rsidRPr="007435D0">
        <w:rPr>
          <w:i/>
        </w:rPr>
        <w:t>accueils en délégation</w:t>
      </w:r>
      <w:r w:rsidRPr="007435D0">
        <w:t xml:space="preserve"> d’un an qui permettent à des enseignant</w:t>
      </w:r>
      <w:r>
        <w:t>s</w:t>
      </w:r>
      <w:r w:rsidRPr="007435D0">
        <w:t xml:space="preserve"> chercheurs de pouvoir se consacrer pleinement aux activités de recherche. Ce dispositif, complémentaire des CRCT universitaires, est particulièrement important </w:t>
      </w:r>
      <w:r>
        <w:t>pour</w:t>
      </w:r>
      <w:r w:rsidRPr="007435D0">
        <w:t xml:space="preserve"> les communautés où le taux de chercheurs est faible</w:t>
      </w:r>
      <w:r>
        <w:t> :</w:t>
      </w:r>
      <w:r w:rsidRPr="007435D0">
        <w:t xml:space="preserve"> mathématiques, SHS et dans une moindre mesure sciences de l’information. Il devient un outil majeur de soutien aux priorités scientifiques communes, avec une procédure de sélection rénovée fondée sur une expertise scientifique et sur une réflexion partagée entre CNRS et établissement, dans le cadre de la stratégie de site.</w:t>
      </w:r>
    </w:p>
    <w:p w14:paraId="2990ED0E" w14:textId="506A9F7B" w:rsidR="009C6062" w:rsidRPr="007435D0" w:rsidRDefault="009C6062">
      <w:pPr>
        <w:pStyle w:val="Paragraphedeliste"/>
        <w:spacing w:before="120"/>
        <w:ind w:left="0" w:right="-284" w:firstLine="708"/>
        <w:contextualSpacing w:val="0"/>
        <w:jc w:val="both"/>
        <w:pPrChange w:id="537" w:author="COUDROY Christophe" w:date="2015-03-06T18:23:00Z">
          <w:pPr>
            <w:spacing w:before="120"/>
            <w:ind w:right="-284" w:firstLine="708"/>
            <w:jc w:val="both"/>
          </w:pPr>
        </w:pPrChange>
      </w:pPr>
      <w:r w:rsidRPr="007435D0">
        <w:t xml:space="preserve">Les outils de coopération internationale, mis au service des projets partagés, sont particulièrement adaptés pour répondre au double objectif prioritaire : structurer et différencier les sites par des actions internationales visibles </w:t>
      </w:r>
      <w:r w:rsidRPr="000473B5">
        <w:t>et promouvoir la « marque universitaire »</w:t>
      </w:r>
      <w:r w:rsidRPr="007435D0">
        <w:t xml:space="preserve"> portée par </w:t>
      </w:r>
      <w:r>
        <w:t>chaque regroupement</w:t>
      </w:r>
      <w:r w:rsidRPr="007435D0">
        <w:t>. Le CNRS s’inscrit dans une dynamique visant à associer à ses opérations les plus structurantes, LIA et UMI, les regroupements universitaires fortement reconnus sur les thématiques qui y sont développées : suggérer à tel regroupement de s’impliquer dans une UMI existante et d’y accoler sa marque, en créer de nouvelles sur la base d’un projet co-construit CNRS-établissement(s) du site- université étrangère hôte, implanter, sur le site une « UMI miroir » sont des enjeux majeurs.</w:t>
      </w:r>
      <w:del w:id="538" w:author="COUDROY Christophe" w:date="2015-03-06T18:23:00Z">
        <w:r w:rsidRPr="007435D0">
          <w:delText xml:space="preserve"> </w:delText>
        </w:r>
      </w:del>
    </w:p>
    <w:p w14:paraId="37E2EC9B" w14:textId="77777777" w:rsidR="009C6062" w:rsidRPr="00533A91" w:rsidRDefault="009C6062">
      <w:pPr>
        <w:pStyle w:val="Paragraphedeliste"/>
        <w:spacing w:before="120"/>
        <w:ind w:left="0" w:right="-284" w:firstLine="708"/>
        <w:contextualSpacing w:val="0"/>
        <w:jc w:val="right"/>
        <w:rPr>
          <w:i/>
        </w:rPr>
        <w:pPrChange w:id="539" w:author="COUDROY Christophe" w:date="2015-03-06T18:23:00Z">
          <w:pPr>
            <w:spacing w:before="120"/>
            <w:ind w:right="-284" w:firstLine="708"/>
            <w:jc w:val="right"/>
          </w:pPr>
        </w:pPrChange>
      </w:pPr>
      <w:r w:rsidRPr="00533A91">
        <w:rPr>
          <w:i/>
        </w:rPr>
        <w:t>Les objectifs et outils en matière de gestion sont abordés dans l’objectif 5.</w:t>
      </w:r>
    </w:p>
    <w:p w14:paraId="179BCAD5" w14:textId="77777777" w:rsidR="00533A91" w:rsidRDefault="00533A91">
      <w:pPr>
        <w:rPr>
          <w:b/>
          <w:color w:val="0070C0"/>
        </w:rPr>
      </w:pPr>
      <w:r>
        <w:rPr>
          <w:b/>
          <w:color w:val="0070C0"/>
        </w:rPr>
        <w:br w:type="page"/>
      </w:r>
    </w:p>
    <w:p w14:paraId="4EC0FCA8" w14:textId="77777777" w:rsidR="009C6062" w:rsidRPr="007435D0" w:rsidRDefault="009C6062">
      <w:pPr>
        <w:pStyle w:val="Paragraphedeliste"/>
        <w:ind w:left="2124" w:right="-284"/>
        <w:jc w:val="both"/>
        <w:rPr>
          <w:b/>
          <w:color w:val="0070C0"/>
        </w:rPr>
        <w:pPrChange w:id="540" w:author="COUDROY Christophe" w:date="2015-03-06T18:23:00Z">
          <w:pPr>
            <w:ind w:left="2124" w:right="-284"/>
            <w:jc w:val="both"/>
          </w:pPr>
        </w:pPrChange>
      </w:pPr>
    </w:p>
    <w:p w14:paraId="5CA9AA79" w14:textId="77777777" w:rsidR="009C6062" w:rsidRPr="007435D0" w:rsidRDefault="009C6062" w:rsidP="002356CD">
      <w:pPr>
        <w:numPr>
          <w:ilvl w:val="0"/>
          <w:numId w:val="34"/>
        </w:numPr>
        <w:ind w:right="-284"/>
        <w:contextualSpacing/>
        <w:jc w:val="both"/>
        <w:rPr>
          <w:b/>
          <w:color w:val="0070C0"/>
        </w:rPr>
      </w:pPr>
      <w:r w:rsidRPr="007435D0">
        <w:rPr>
          <w:b/>
          <w:color w:val="0070C0"/>
        </w:rPr>
        <w:t xml:space="preserve">Contribuer à la création de valeurs sur les territoires </w:t>
      </w:r>
    </w:p>
    <w:p w14:paraId="73FDBDF1" w14:textId="77777777" w:rsidR="009C6062" w:rsidRPr="007435D0" w:rsidRDefault="009C6062" w:rsidP="002356CD">
      <w:pPr>
        <w:ind w:left="720" w:right="-284"/>
        <w:contextualSpacing/>
        <w:jc w:val="both"/>
        <w:rPr>
          <w:b/>
          <w:color w:val="0070C0"/>
        </w:rPr>
      </w:pPr>
    </w:p>
    <w:p w14:paraId="686CCC85" w14:textId="2575217B" w:rsidR="009C6062" w:rsidRPr="007435D0" w:rsidRDefault="009C6062" w:rsidP="002356CD">
      <w:pPr>
        <w:ind w:right="-284"/>
        <w:contextualSpacing/>
        <w:jc w:val="both"/>
      </w:pPr>
      <w:r w:rsidRPr="007435D0">
        <w:t>La participation du CNRS aux diverses opérations créant du lien entre recherche et développement socio-économique local constitue un autre aspect de sa politique de site</w:t>
      </w:r>
      <w:r>
        <w:t>s</w:t>
      </w:r>
      <w:r w:rsidRPr="007435D0">
        <w:t>, mais aussi de son partenariat avec les établissements universitaires regroupés, dans la mesure où ces actions sont menées conjointement avec le secteur universitaire et le seront demain dans le cadre des regroupements. En effet, la plupart des actions à caractère national peuvent s’exprimer à l’échelle des sites, à proximité des unités de recherche, des délégations régionales et en partenariat étroit avec les établissements universitaires.</w:t>
      </w:r>
      <w:del w:id="541" w:author="COUDROY Christophe" w:date="2015-03-06T18:23:00Z">
        <w:r w:rsidRPr="007435D0">
          <w:delText xml:space="preserve"> </w:delText>
        </w:r>
      </w:del>
    </w:p>
    <w:p w14:paraId="30EF01D4" w14:textId="77777777" w:rsidR="009C6062" w:rsidRPr="007435D0" w:rsidRDefault="009C6062" w:rsidP="00656357">
      <w:pPr>
        <w:ind w:right="-284"/>
        <w:contextualSpacing/>
        <w:jc w:val="both"/>
      </w:pPr>
      <w:r w:rsidRPr="007435D0">
        <w:t xml:space="preserve">Même si ce n’est pas dans ses missions premières, le CNRS est soucieux du développement économique et prend part aux opérations d’innovation adaptées à cette échelle territoriale (pôles de compétitivité, tissu de PME, SATT, IRT, etc.). Les </w:t>
      </w:r>
      <w:r>
        <w:t>I</w:t>
      </w:r>
      <w:r w:rsidRPr="007435D0">
        <w:t>-</w:t>
      </w:r>
      <w:r w:rsidRPr="00CB5A9C">
        <w:rPr>
          <w:smallCaps/>
        </w:rPr>
        <w:t>site</w:t>
      </w:r>
      <w:r w:rsidRPr="007435D0">
        <w:t>s auxquels le CNRS s’associe</w:t>
      </w:r>
      <w:r>
        <w:t>ra</w:t>
      </w:r>
      <w:r w:rsidRPr="007435D0">
        <w:t xml:space="preserve"> pleinement devraient également jouer un rôle majeur sur ce plan.</w:t>
      </w:r>
    </w:p>
    <w:p w14:paraId="5C25F0FD" w14:textId="15CDB90D" w:rsidR="009C6062" w:rsidRPr="007435D0" w:rsidRDefault="009C6062" w:rsidP="00D52082">
      <w:pPr>
        <w:spacing w:before="120"/>
        <w:ind w:right="-284" w:firstLine="708"/>
        <w:jc w:val="both"/>
      </w:pPr>
      <w:r w:rsidRPr="007435D0">
        <w:t>Animateur de la vie scientifique, le CNRS est un des acteurs importants et reconnus dans les opérations de diffusion de la culture scientifique ; ses laboratoires (et ses chercheurs</w:t>
      </w:r>
      <w:ins w:id="542" w:author="COUDROY Christophe" w:date="2015-03-06T18:23:00Z">
        <w:r w:rsidR="00947241">
          <w:t>, ingénieurs et techniciens</w:t>
        </w:r>
      </w:ins>
      <w:r w:rsidRPr="007435D0">
        <w:t xml:space="preserve">) sont sollicités par les divers centres régionaux de culture scientifique et technique (CCSTI, muséum, etc.), </w:t>
      </w:r>
      <w:del w:id="543" w:author="COUDROY Christophe" w:date="2015-03-06T18:23:00Z">
        <w:r w:rsidR="005E6553">
          <w:delText xml:space="preserve">par les collectivités territoriales, </w:delText>
        </w:r>
      </w:del>
      <w:r w:rsidRPr="007435D0">
        <w:t>par les médias et lors des manifestations scientifiques régionales.</w:t>
      </w:r>
      <w:del w:id="544" w:author="COUDROY Christophe" w:date="2015-03-06T18:23:00Z">
        <w:r w:rsidRPr="007435D0">
          <w:delText xml:space="preserve"> </w:delText>
        </w:r>
      </w:del>
    </w:p>
    <w:p w14:paraId="369B04FC" w14:textId="4D0EBBC1" w:rsidR="009C6062" w:rsidRPr="007435D0" w:rsidRDefault="009C6062" w:rsidP="00656357">
      <w:pPr>
        <w:spacing w:before="120"/>
        <w:ind w:right="-284" w:firstLine="708"/>
        <w:jc w:val="both"/>
      </w:pPr>
      <w:r w:rsidRPr="007435D0">
        <w:t xml:space="preserve">Le CNRS continuera également à apporter son aide en termes d’expertise scientifique aux acteurs métropolitains ou régionaux notamment aux travers des instances de conseil mises en place par les différentes collectivités territoriales (CCRRDT, CESER, </w:t>
      </w:r>
      <w:r w:rsidR="00F366C2" w:rsidRPr="007435D0">
        <w:t>etc</w:t>
      </w:r>
      <w:del w:id="545" w:author="COUDROY Christophe" w:date="2015-03-06T18:23:00Z">
        <w:r w:rsidRPr="007435D0">
          <w:delText>)</w:delText>
        </w:r>
      </w:del>
      <w:ins w:id="546" w:author="COUDROY Christophe" w:date="2015-03-06T18:23:00Z">
        <w:r w:rsidR="00F366C2" w:rsidRPr="007435D0">
          <w:t>.</w:t>
        </w:r>
        <w:r w:rsidRPr="007435D0">
          <w:t>)</w:t>
        </w:r>
      </w:ins>
      <w:r w:rsidRPr="007435D0">
        <w:t xml:space="preserve"> chargés d’émettre des recommandations sur la définition des grandes priorités pour la recherche, l’innovation et l’enseignement supérieur de même que de faciliter l’émergence de grands projets structurants locaux.</w:t>
      </w:r>
    </w:p>
    <w:p w14:paraId="741B00AD" w14:textId="77777777" w:rsidR="009C6062" w:rsidRPr="007435D0" w:rsidRDefault="009C6062" w:rsidP="000A3E47">
      <w:pPr>
        <w:ind w:right="-284"/>
        <w:jc w:val="both"/>
        <w:rPr>
          <w:b/>
          <w:color w:val="0070C0"/>
        </w:rPr>
      </w:pPr>
    </w:p>
    <w:p w14:paraId="53720D0F" w14:textId="77777777" w:rsidR="009C6062" w:rsidRPr="007435D0" w:rsidRDefault="009C6062" w:rsidP="000A3E47">
      <w:pPr>
        <w:ind w:right="-284"/>
        <w:jc w:val="both"/>
        <w:rPr>
          <w:i/>
          <w:color w:val="0070C0"/>
        </w:rPr>
      </w:pPr>
    </w:p>
    <w:p w14:paraId="596BED30" w14:textId="265C2037" w:rsidR="009C6062" w:rsidRPr="007435D0" w:rsidRDefault="009C6062" w:rsidP="000A3E47">
      <w:pPr>
        <w:ind w:right="-284" w:firstLine="708"/>
        <w:jc w:val="both"/>
      </w:pPr>
      <w:r w:rsidRPr="007435D0">
        <w:t xml:space="preserve">La situation économique et budgétaire incite plus que jamais tous les acteurs à bien définir et hiérarchiser leurs priorités et à articuler les sources de financement disponibles en direction de ces priorités. </w:t>
      </w:r>
    </w:p>
    <w:p w14:paraId="1C772421" w14:textId="77777777" w:rsidR="009C6062" w:rsidRPr="007435D0" w:rsidRDefault="009C6062" w:rsidP="000A3E47">
      <w:pPr>
        <w:ind w:right="-284"/>
        <w:jc w:val="both"/>
      </w:pPr>
    </w:p>
    <w:p w14:paraId="21B1C9BA" w14:textId="3C983143" w:rsidR="009C6062" w:rsidRPr="007435D0" w:rsidRDefault="009C6062" w:rsidP="000A3E47">
      <w:pPr>
        <w:ind w:right="-284" w:firstLine="708"/>
        <w:jc w:val="both"/>
        <w:rPr>
          <w:i/>
        </w:rPr>
      </w:pPr>
      <w:r w:rsidRPr="007435D0">
        <w:t>Ainsi, les CPER comme les Feder doivent être des instruments au service de ces objectifs prioritaires. Le CNRS pourra apporter son expertise et sa vision nationale et internationale pour aider chaque site à définir et mettre en œuvre ses priorités</w:t>
      </w:r>
      <w:r w:rsidR="0038192C">
        <w:t xml:space="preserve"> et maintenir une structuration des communautés scientifiques par des réseaux et programmes nationaux</w:t>
      </w:r>
      <w:r w:rsidRPr="007435D0">
        <w:t>. Il pourra également contribuer à la définition des schémas régionaux de l’enseignement supérieur, de la recherche et de l’innovation, en cohérence avec le projet stratégique à 10</w:t>
      </w:r>
      <w:del w:id="547" w:author="COUDROY Christophe" w:date="2015-03-06T18:23:00Z">
        <w:r w:rsidRPr="007435D0">
          <w:delText> </w:delText>
        </w:r>
      </w:del>
      <w:ins w:id="548" w:author="COUDROY Christophe" w:date="2015-03-06T18:23:00Z">
        <w:r w:rsidR="00837970">
          <w:t xml:space="preserve"> </w:t>
        </w:r>
      </w:ins>
      <w:r w:rsidRPr="007435D0">
        <w:t>ans et la trajectoire scientifique à 5 ans ainsi que le vole</w:t>
      </w:r>
      <w:r>
        <w:t>t commun du contrat quinquennal.</w:t>
      </w:r>
    </w:p>
    <w:p w14:paraId="3C949FD7" w14:textId="77777777" w:rsidR="009C6062" w:rsidRPr="007435D0" w:rsidRDefault="009C6062" w:rsidP="002356CD">
      <w:pPr>
        <w:ind w:right="-284" w:firstLine="708"/>
        <w:contextualSpacing/>
        <w:jc w:val="both"/>
        <w:rPr>
          <w:b/>
          <w:color w:val="0070C0"/>
        </w:rPr>
      </w:pPr>
    </w:p>
    <w:p w14:paraId="2CC4C895" w14:textId="77777777" w:rsidR="009C6062" w:rsidRPr="00003286" w:rsidRDefault="009C6062" w:rsidP="00CF34D0">
      <w:pPr>
        <w:ind w:right="-284"/>
        <w:jc w:val="right"/>
        <w:rPr>
          <w:b/>
          <w:i/>
          <w:color w:val="FF0000"/>
        </w:rPr>
      </w:pPr>
      <w:r w:rsidRPr="00003286">
        <w:rPr>
          <w:b/>
          <w:i/>
          <w:color w:val="FF0000"/>
        </w:rPr>
        <w:t xml:space="preserve">Objectif mesurable </w:t>
      </w:r>
      <w:r>
        <w:rPr>
          <w:b/>
          <w:i/>
          <w:color w:val="FF0000"/>
        </w:rPr>
        <w:t>13</w:t>
      </w:r>
    </w:p>
    <w:p w14:paraId="144FCEED" w14:textId="77777777" w:rsidR="009C6062" w:rsidRDefault="009C6062">
      <w:pPr>
        <w:spacing w:after="200" w:line="276" w:lineRule="auto"/>
        <w:rPr>
          <w:b/>
          <w:color w:val="0070C0"/>
        </w:rPr>
      </w:pPr>
      <w:r>
        <w:rPr>
          <w:b/>
          <w:color w:val="0070C0"/>
        </w:rPr>
        <w:br w:type="page"/>
      </w:r>
    </w:p>
    <w:p w14:paraId="54C228EC" w14:textId="77777777" w:rsidR="009C6062" w:rsidRPr="00C87FA1" w:rsidRDefault="009C6062" w:rsidP="002356CD">
      <w:pPr>
        <w:ind w:right="-284"/>
        <w:rPr>
          <w:b/>
          <w:color w:val="0070C0"/>
        </w:rPr>
      </w:pPr>
    </w:p>
    <w:p w14:paraId="37A8C2DF" w14:textId="77777777" w:rsidR="009C6062" w:rsidRPr="009E571D" w:rsidRDefault="009C6062" w:rsidP="00766D82">
      <w:pPr>
        <w:pStyle w:val="Titre"/>
        <w:shd w:val="clear" w:color="auto" w:fill="B6DDE8"/>
        <w:rPr>
          <w:rStyle w:val="Titredulivre"/>
          <w:rFonts w:ascii="Arial Narrow" w:hAnsi="Arial Narrow" w:cs="Arial"/>
          <w:bCs w:val="0"/>
          <w:sz w:val="24"/>
          <w:szCs w:val="24"/>
        </w:rPr>
      </w:pPr>
      <w:bookmarkStart w:id="549" w:name="_Toc383434382"/>
      <w:bookmarkStart w:id="550" w:name="_Toc270083621"/>
      <w:bookmarkStart w:id="551" w:name="_Toc270085086"/>
      <w:bookmarkStart w:id="552" w:name="_Toc398890693"/>
      <w:bookmarkStart w:id="553" w:name="_Toc285225305"/>
      <w:r w:rsidRPr="009E571D">
        <w:rPr>
          <w:rStyle w:val="Titredulivre"/>
          <w:rFonts w:ascii="Arial Narrow" w:hAnsi="Arial Narrow" w:cs="Arial"/>
          <w:bCs w:val="0"/>
          <w:sz w:val="24"/>
          <w:szCs w:val="24"/>
        </w:rPr>
        <w:t>objectif 4</w:t>
      </w:r>
      <w:bookmarkEnd w:id="549"/>
      <w:bookmarkEnd w:id="550"/>
      <w:bookmarkEnd w:id="551"/>
      <w:bookmarkEnd w:id="552"/>
      <w:bookmarkEnd w:id="553"/>
    </w:p>
    <w:p w14:paraId="6048B662" w14:textId="7AEF8C66" w:rsidR="009C6062" w:rsidRPr="00470352" w:rsidRDefault="009C6062" w:rsidP="00470352">
      <w:pPr>
        <w:pStyle w:val="Titre"/>
        <w:shd w:val="clear" w:color="auto" w:fill="B6DDE8"/>
        <w:rPr>
          <w:rFonts w:ascii="Arial Narrow" w:hAnsi="Arial Narrow"/>
          <w:sz w:val="24"/>
          <w:szCs w:val="24"/>
        </w:rPr>
      </w:pPr>
      <w:bookmarkStart w:id="554" w:name="_Toc398890694"/>
      <w:bookmarkStart w:id="555" w:name="_Toc383434383"/>
      <w:bookmarkStart w:id="556" w:name="_Toc383434965"/>
      <w:bookmarkStart w:id="557" w:name="_Toc285225306"/>
      <w:r w:rsidRPr="00E43C2F">
        <w:rPr>
          <w:rStyle w:val="Titredulivre"/>
          <w:rFonts w:ascii="Arial Narrow" w:hAnsi="Arial Narrow" w:cs="Arial"/>
          <w:b/>
          <w:bCs w:val="0"/>
          <w:sz w:val="24"/>
          <w:szCs w:val="24"/>
        </w:rPr>
        <w:t xml:space="preserve">valoriser </w:t>
      </w:r>
      <w:r w:rsidRPr="008368EE">
        <w:rPr>
          <w:rStyle w:val="Titredulivre"/>
          <w:rFonts w:ascii="Arial Narrow" w:hAnsi="Arial Narrow" w:cs="Arial"/>
          <w:b/>
          <w:bCs w:val="0"/>
          <w:sz w:val="24"/>
          <w:szCs w:val="24"/>
        </w:rPr>
        <w:t xml:space="preserve">ET </w:t>
      </w:r>
      <w:del w:id="558" w:author="COUDROY Christophe" w:date="2015-03-06T18:23:00Z">
        <w:r w:rsidR="0038192C">
          <w:rPr>
            <w:rStyle w:val="Titredulivre"/>
            <w:rFonts w:ascii="Arial Narrow" w:hAnsi="Arial Narrow" w:cs="Arial"/>
            <w:b/>
            <w:bCs w:val="0"/>
            <w:sz w:val="24"/>
            <w:szCs w:val="24"/>
          </w:rPr>
          <w:delText xml:space="preserve">diffuser </w:delText>
        </w:r>
      </w:del>
      <w:r w:rsidRPr="008368EE">
        <w:rPr>
          <w:rStyle w:val="Titredulivre"/>
          <w:rFonts w:ascii="Arial Narrow" w:hAnsi="Arial Narrow" w:cs="Arial"/>
          <w:b/>
          <w:bCs w:val="0"/>
          <w:sz w:val="24"/>
          <w:szCs w:val="24"/>
        </w:rPr>
        <w:t>DIFFUSER les résultats de la recherche</w:t>
      </w:r>
      <w:bookmarkEnd w:id="554"/>
      <w:bookmarkEnd w:id="555"/>
      <w:bookmarkEnd w:id="556"/>
      <w:bookmarkEnd w:id="557"/>
      <w:del w:id="559" w:author="COUDROY Christophe" w:date="2015-03-06T18:23:00Z">
        <w:r w:rsidRPr="008368EE">
          <w:rPr>
            <w:rStyle w:val="Titredulivre"/>
            <w:rFonts w:ascii="Arial Narrow" w:hAnsi="Arial Narrow" w:cs="Arial"/>
            <w:b/>
            <w:bCs w:val="0"/>
            <w:sz w:val="24"/>
            <w:szCs w:val="24"/>
          </w:rPr>
          <w:delText xml:space="preserve"> </w:delText>
        </w:r>
      </w:del>
    </w:p>
    <w:p w14:paraId="6089B17B" w14:textId="77777777" w:rsidR="009C6062" w:rsidRPr="007435D0" w:rsidRDefault="009C6062" w:rsidP="00AC7927">
      <w:pPr>
        <w:jc w:val="both"/>
      </w:pPr>
    </w:p>
    <w:p w14:paraId="1D6A9A65" w14:textId="794B61D3" w:rsidR="009C6062" w:rsidRPr="007435D0" w:rsidRDefault="009C6062" w:rsidP="005D5A59">
      <w:pPr>
        <w:ind w:firstLine="680"/>
        <w:jc w:val="both"/>
      </w:pPr>
      <w:r w:rsidRPr="009E571D">
        <w:t>Les notions de valorisation des résultats de la recherche, de transfert</w:t>
      </w:r>
      <w:r w:rsidR="008C1FE4" w:rsidRPr="008C1FE4">
        <w:t xml:space="preserve"> </w:t>
      </w:r>
      <w:ins w:id="560" w:author="COUDROY Christophe" w:date="2015-03-06T18:23:00Z">
        <w:r w:rsidR="008C1FE4" w:rsidRPr="009E571D">
          <w:t>vers le milieu socio-économique</w:t>
        </w:r>
        <w:r w:rsidRPr="009E571D">
          <w:t xml:space="preserve"> </w:t>
        </w:r>
      </w:ins>
      <w:r w:rsidRPr="009E571D">
        <w:t xml:space="preserve">de compétences, de savoir-faire et de technologies issues de la recherche </w:t>
      </w:r>
      <w:del w:id="561" w:author="COUDROY Christophe" w:date="2015-03-06T18:23:00Z">
        <w:r w:rsidRPr="009E571D">
          <w:delText>vers le milieu socio-économique - et</w:delText>
        </w:r>
      </w:del>
      <w:ins w:id="562" w:author="COUDROY Christophe" w:date="2015-03-06T18:23:00Z">
        <w:r w:rsidRPr="009E571D">
          <w:t xml:space="preserve">- </w:t>
        </w:r>
        <w:r w:rsidR="008C1FE4">
          <w:t>avec</w:t>
        </w:r>
      </w:ins>
      <w:r w:rsidRPr="009E571D">
        <w:t xml:space="preserve"> les innovations qui en résultent – sont aujourd’hui pleinement intégrées aux finalités de la recherche. Le transfert </w:t>
      </w:r>
      <w:r w:rsidRPr="00E43C2F">
        <w:t>de technologie</w:t>
      </w:r>
      <w:r w:rsidRPr="008368EE">
        <w:t xml:space="preserve"> fait partie des </w:t>
      </w:r>
      <w:r w:rsidRPr="00DD486C">
        <w:t>missions du service public de la recherche</w:t>
      </w:r>
      <w:r w:rsidRPr="007435D0" w:rsidDel="00825012">
        <w:t xml:space="preserve"> </w:t>
      </w:r>
      <w:r w:rsidRPr="007435D0">
        <w:t>depuis la loi du 22 juillet 2013, tout comme le renforcement des liens entre science et société et la diffusion large des connaissances issues de la recherche.</w:t>
      </w:r>
    </w:p>
    <w:p w14:paraId="1DB1DEF3" w14:textId="77777777" w:rsidR="009C6062" w:rsidRPr="00C87FA1" w:rsidRDefault="009C6062" w:rsidP="001770F0">
      <w:pPr>
        <w:pStyle w:val="Titre1"/>
      </w:pPr>
      <w:bookmarkStart w:id="563" w:name="_Toc398890695"/>
      <w:bookmarkStart w:id="564" w:name="_Toc285225307"/>
      <w:r w:rsidRPr="00C87FA1">
        <w:t>I- Valoriser les résultats de la recherche</w:t>
      </w:r>
      <w:bookmarkEnd w:id="563"/>
      <w:bookmarkEnd w:id="564"/>
      <w:r w:rsidRPr="00C87FA1">
        <w:t xml:space="preserve"> </w:t>
      </w:r>
    </w:p>
    <w:p w14:paraId="4BC2C3FA" w14:textId="77777777" w:rsidR="009C6062" w:rsidRPr="009E571D" w:rsidRDefault="009C6062" w:rsidP="005D5A59">
      <w:pPr>
        <w:jc w:val="both"/>
      </w:pPr>
    </w:p>
    <w:p w14:paraId="09E53467" w14:textId="11B491A2" w:rsidR="009C6062" w:rsidRPr="007435D0" w:rsidRDefault="009C6062" w:rsidP="004517CE">
      <w:pPr>
        <w:ind w:firstLine="680"/>
        <w:jc w:val="both"/>
      </w:pPr>
      <w:r w:rsidRPr="00E43C2F">
        <w:t>L'innovation est un élément essentiel de la politique du CNRS qui, à travers ses instituts et en liaison ave</w:t>
      </w:r>
      <w:r w:rsidRPr="008368EE">
        <w:t>c la direction fonctionnelle concernée (</w:t>
      </w:r>
      <w:del w:id="565" w:author="COUDROY Christophe" w:date="2015-03-06T18:23:00Z">
        <w:r>
          <w:rPr>
            <w:rStyle w:val="st"/>
          </w:rPr>
          <w:delText>Direction</w:delText>
        </w:r>
      </w:del>
      <w:ins w:id="566" w:author="COUDROY Christophe" w:date="2015-03-06T18:23:00Z">
        <w:r w:rsidR="00837970">
          <w:rPr>
            <w:rStyle w:val="st"/>
          </w:rPr>
          <w:t>d</w:t>
        </w:r>
        <w:r>
          <w:rPr>
            <w:rStyle w:val="st"/>
          </w:rPr>
          <w:t>irection</w:t>
        </w:r>
      </w:ins>
      <w:r>
        <w:rPr>
          <w:rStyle w:val="st"/>
        </w:rPr>
        <w:t xml:space="preserve"> de l'innovation et des relations avec les entreprises - </w:t>
      </w:r>
      <w:r w:rsidRPr="008368EE">
        <w:t>DIRE), entend renforcer sa capacité d’innovation et de valorisation des travaux issus de ses unités. Depuis plusieurs années, le CNRS s’emploie à faciliter la création d’entreprises exploitant les inventions de ses l</w:t>
      </w:r>
      <w:r w:rsidRPr="007435D0">
        <w:t>aboratoires</w:t>
      </w:r>
      <w:del w:id="567" w:author="COUDROY Christophe" w:date="2015-03-06T18:23:00Z">
        <w:r w:rsidRPr="007435D0">
          <w:delText>,</w:delText>
        </w:r>
      </w:del>
      <w:r w:rsidRPr="007435D0">
        <w:t xml:space="preserve"> et à favoriser le transfert de connaissances et de résultats vers le monde de l’entreprise (objectifs économiques), le monde des collectivités locales</w:t>
      </w:r>
      <w:r w:rsidR="008C1FE4">
        <w:t xml:space="preserve"> </w:t>
      </w:r>
      <w:ins w:id="568" w:author="COUDROY Christophe" w:date="2015-03-06T18:23:00Z">
        <w:r w:rsidR="008C1FE4">
          <w:t>(objectifs territoriaux)</w:t>
        </w:r>
        <w:r w:rsidRPr="007435D0">
          <w:t xml:space="preserve"> </w:t>
        </w:r>
      </w:ins>
      <w:r w:rsidRPr="007435D0">
        <w:t xml:space="preserve">ou, plus largement, vers la société (objectifs citoyens). C’est pour cela qu’il a fait le choix d’être actionnaire et administrateur de toutes les </w:t>
      </w:r>
      <w:del w:id="569" w:author="COUDROY Christophe" w:date="2015-03-06T18:23:00Z">
        <w:r w:rsidRPr="007435D0">
          <w:delText>Sociétés d’Accélération</w:delText>
        </w:r>
      </w:del>
      <w:ins w:id="570" w:author="COUDROY Christophe" w:date="2015-03-06T18:23:00Z">
        <w:r w:rsidR="00837970">
          <w:t>s</w:t>
        </w:r>
        <w:r w:rsidRPr="007435D0">
          <w:t>ociétés d’</w:t>
        </w:r>
        <w:r w:rsidR="00837970">
          <w:t>a</w:t>
        </w:r>
        <w:r w:rsidRPr="007435D0">
          <w:t>ccélération</w:t>
        </w:r>
      </w:ins>
      <w:r w:rsidRPr="007435D0">
        <w:t xml:space="preserve"> du </w:t>
      </w:r>
      <w:del w:id="571" w:author="COUDROY Christophe" w:date="2015-03-06T18:23:00Z">
        <w:r w:rsidRPr="007435D0">
          <w:delText>Transfert</w:delText>
        </w:r>
      </w:del>
      <w:ins w:id="572" w:author="COUDROY Christophe" w:date="2015-03-06T18:23:00Z">
        <w:r w:rsidR="00837970">
          <w:t>t</w:t>
        </w:r>
        <w:r w:rsidRPr="007435D0">
          <w:t>ransfert</w:t>
        </w:r>
      </w:ins>
      <w:r w:rsidRPr="007435D0">
        <w:t xml:space="preserve"> de </w:t>
      </w:r>
      <w:del w:id="573" w:author="COUDROY Christophe" w:date="2015-03-06T18:23:00Z">
        <w:r w:rsidRPr="007435D0">
          <w:delText>Technologie</w:delText>
        </w:r>
      </w:del>
      <w:ins w:id="574" w:author="COUDROY Christophe" w:date="2015-03-06T18:23:00Z">
        <w:r w:rsidR="00837970">
          <w:t>t</w:t>
        </w:r>
        <w:r w:rsidRPr="007435D0">
          <w:t>echnologie</w:t>
        </w:r>
      </w:ins>
      <w:r w:rsidRPr="007435D0">
        <w:t xml:space="preserve"> (SATT),</w:t>
      </w:r>
      <w:r>
        <w:t xml:space="preserve"> </w:t>
      </w:r>
      <w:r w:rsidRPr="007435D0">
        <w:t>qui ont été créées pour assurer la maturation des résultats issus des laboratoires de recherche publics.</w:t>
      </w:r>
    </w:p>
    <w:p w14:paraId="3917FA15" w14:textId="77777777" w:rsidR="009C6062" w:rsidRPr="007435D0" w:rsidRDefault="009C6062" w:rsidP="005D5A59">
      <w:pPr>
        <w:ind w:firstLine="680"/>
        <w:jc w:val="both"/>
      </w:pPr>
    </w:p>
    <w:p w14:paraId="67E1C6FA" w14:textId="57439BF0" w:rsidR="009C6062" w:rsidRPr="007435D0" w:rsidRDefault="009C6062" w:rsidP="00656357">
      <w:pPr>
        <w:ind w:firstLine="680"/>
        <w:jc w:val="both"/>
      </w:pPr>
      <w:r w:rsidRPr="007435D0">
        <w:t>Cependant, le CNRS est encore un valorisateur (trop) silencieux. On ignore souvent que près de 1000</w:t>
      </w:r>
      <w:r>
        <w:t xml:space="preserve"> </w:t>
      </w:r>
      <w:r w:rsidRPr="007435D0">
        <w:t>entreprises nouvelles liées au CNRS (issues des unités rattachées au</w:t>
      </w:r>
      <w:r>
        <w:t xml:space="preserve"> </w:t>
      </w:r>
      <w:r w:rsidRPr="007435D0">
        <w:t xml:space="preserve">CNRS ou qui leur sont adossées) ont été créées depuis 1999 </w:t>
      </w:r>
      <w:r>
        <w:t>avec un</w:t>
      </w:r>
      <w:r w:rsidRPr="007435D0">
        <w:t xml:space="preserve"> taux de survie à 5 ans de l’ordre de 80</w:t>
      </w:r>
      <w:ins w:id="575" w:author="COUDROY Christophe" w:date="2015-03-06T18:23:00Z">
        <w:r w:rsidR="00837970">
          <w:t> </w:t>
        </w:r>
      </w:ins>
      <w:r w:rsidRPr="007435D0">
        <w:t>%. 518 brevets ont été déposés en 2012, et 101 contrats d’exploitations ont été signés. Le CNRS a également créé un réseau des entreprises partenaires, rattaché à la DIRCOM, dans le cadre duquel des initiatives conjointes sont lancées. Le CNRS a été reconnu ces trois</w:t>
      </w:r>
      <w:r>
        <w:t xml:space="preserve"> </w:t>
      </w:r>
      <w:r w:rsidRPr="007435D0">
        <w:t>dernières années comme un des 100 « Top Innovators » dans le monde par la société Thomson-Reuters (</w:t>
      </w:r>
      <w:hyperlink r:id="rId9" w:history="1">
        <w:r w:rsidRPr="007435D0">
          <w:rPr>
            <w:rFonts w:cs="Lucida Grande"/>
            <w:bCs/>
            <w:color w:val="000090"/>
            <w:u w:val="single"/>
          </w:rPr>
          <w:t>http://top100innovators.com</w:t>
        </w:r>
      </w:hyperlink>
      <w:r w:rsidRPr="007435D0">
        <w:t>).</w:t>
      </w:r>
      <w:del w:id="576" w:author="COUDROY Christophe" w:date="2015-03-06T18:23:00Z">
        <w:r w:rsidRPr="007435D0">
          <w:delText xml:space="preserve"> </w:delText>
        </w:r>
      </w:del>
    </w:p>
    <w:p w14:paraId="5B9B4C5F" w14:textId="77777777" w:rsidR="009C6062" w:rsidRPr="00BC3CE9" w:rsidRDefault="009C6062" w:rsidP="005D5A59">
      <w:pPr>
        <w:ind w:firstLine="680"/>
        <w:jc w:val="both"/>
      </w:pPr>
    </w:p>
    <w:p w14:paraId="6FCDB366" w14:textId="3C713592" w:rsidR="009C6062" w:rsidRPr="00C35941" w:rsidRDefault="009C6062" w:rsidP="00365F20">
      <w:pPr>
        <w:ind w:firstLine="708"/>
        <w:jc w:val="both"/>
      </w:pPr>
      <w:r w:rsidRPr="009E571D">
        <w:t>Pour améliorer encore ses résultats dans ce domaine mais aussi pour que son rôle de valorisateur soit mieux connu et reconnu, le CNRS orientera son action dans plusieurs directions.</w:t>
      </w:r>
      <w:r>
        <w:t xml:space="preserve"> </w:t>
      </w:r>
      <w:r w:rsidRPr="00365F20">
        <w:t xml:space="preserve">A ce titre, un </w:t>
      </w:r>
      <w:r w:rsidRPr="00365F20">
        <w:rPr>
          <w:b/>
        </w:rPr>
        <w:t xml:space="preserve">plan </w:t>
      </w:r>
      <w:r w:rsidRPr="00365F20">
        <w:rPr>
          <w:b/>
          <w:color w:val="000000"/>
        </w:rPr>
        <w:t>d’action sera mis en place en interne pour renforcer les partenariats des laboratoires avec le monde socioéconomique</w:t>
      </w:r>
      <w:r w:rsidRPr="00365F20">
        <w:rPr>
          <w:color w:val="000000"/>
        </w:rPr>
        <w:t xml:space="preserve">. </w:t>
      </w:r>
      <w:r w:rsidR="00A73934">
        <w:rPr>
          <w:color w:val="000000"/>
        </w:rPr>
        <w:t xml:space="preserve">L’organisme s’attachera à créer et développer des laboratoires communs l’engageant durablement avec un partenaire industriel sur des projets de recherche bien identifiés : ils permettent de construire des partenariats pérennes propices au transfert et à la valorisation. </w:t>
      </w:r>
      <w:r w:rsidR="006B0638">
        <w:rPr>
          <w:color w:val="000000"/>
        </w:rPr>
        <w:t>Par ailleurs</w:t>
      </w:r>
      <w:r w:rsidRPr="00365F20">
        <w:rPr>
          <w:color w:val="000000"/>
        </w:rPr>
        <w:t xml:space="preserve"> l’organisation </w:t>
      </w:r>
      <w:r w:rsidR="006B0638">
        <w:rPr>
          <w:color w:val="000000"/>
        </w:rPr>
        <w:t>sera ajustée</w:t>
      </w:r>
      <w:r w:rsidRPr="00365F20">
        <w:rPr>
          <w:color w:val="000000"/>
        </w:rPr>
        <w:t xml:space="preserve"> pour </w:t>
      </w:r>
      <w:r w:rsidR="006B0638">
        <w:rPr>
          <w:color w:val="000000"/>
        </w:rPr>
        <w:t xml:space="preserve">obtenir </w:t>
      </w:r>
      <w:r w:rsidRPr="00365F20">
        <w:rPr>
          <w:color w:val="000000"/>
        </w:rPr>
        <w:t xml:space="preserve">davantage de réactivité </w:t>
      </w:r>
      <w:r w:rsidR="006B0638">
        <w:rPr>
          <w:color w:val="000000"/>
        </w:rPr>
        <w:t>dans les relations avec les partenaires</w:t>
      </w:r>
      <w:r w:rsidRPr="00365F20">
        <w:rPr>
          <w:color w:val="000000"/>
        </w:rPr>
        <w:t xml:space="preserve"> (réduction des délais de négociation et simplification des processus). De plus, afin de mieux répondre aux préoccupations des industriels et des SATT, des indicateurs de suivi pour la maturation, la valorisation et le transfert seront élaborés.</w:t>
      </w:r>
      <w:del w:id="577" w:author="COUDROY Christophe" w:date="2015-03-06T18:23:00Z">
        <w:r w:rsidR="000938C1">
          <w:rPr>
            <w:color w:val="000000"/>
          </w:rPr>
          <w:delText xml:space="preserve"> </w:delText>
        </w:r>
      </w:del>
    </w:p>
    <w:p w14:paraId="4168368F" w14:textId="77777777" w:rsidR="009C6062" w:rsidRPr="00E43C2F" w:rsidRDefault="009C6062" w:rsidP="00CF34D0">
      <w:pPr>
        <w:jc w:val="both"/>
      </w:pPr>
    </w:p>
    <w:p w14:paraId="5601D202" w14:textId="77777777" w:rsidR="009C6062" w:rsidRPr="00DD486C" w:rsidRDefault="009C6062">
      <w:pPr>
        <w:pStyle w:val="Paragraphedeliste"/>
        <w:numPr>
          <w:ilvl w:val="0"/>
          <w:numId w:val="37"/>
        </w:numPr>
        <w:jc w:val="both"/>
        <w:rPr>
          <w:b/>
          <w:color w:val="0070C0"/>
        </w:rPr>
        <w:pPrChange w:id="578" w:author="COUDROY Christophe" w:date="2015-03-06T18:23:00Z">
          <w:pPr>
            <w:numPr>
              <w:numId w:val="37"/>
            </w:numPr>
            <w:ind w:left="720" w:hanging="360"/>
            <w:jc w:val="both"/>
          </w:pPr>
        </w:pPrChange>
      </w:pPr>
      <w:r w:rsidRPr="008368EE">
        <w:rPr>
          <w:b/>
          <w:color w:val="0070C0"/>
        </w:rPr>
        <w:t xml:space="preserve">Une nouvelle politique de valorisation axée sur la recherche </w:t>
      </w:r>
      <w:r w:rsidRPr="00DD486C">
        <w:rPr>
          <w:b/>
          <w:color w:val="0070C0"/>
        </w:rPr>
        <w:t>partenariale</w:t>
      </w:r>
    </w:p>
    <w:p w14:paraId="1EE26A33" w14:textId="77777777" w:rsidR="009C6062" w:rsidRPr="007435D0" w:rsidRDefault="009C6062" w:rsidP="005D5A59">
      <w:pPr>
        <w:jc w:val="both"/>
        <w:rPr>
          <w:b/>
          <w:color w:val="0070C0"/>
        </w:rPr>
      </w:pPr>
    </w:p>
    <w:p w14:paraId="6F10E756" w14:textId="77777777" w:rsidR="009C6062" w:rsidRPr="007435D0" w:rsidRDefault="009C6062" w:rsidP="00470352">
      <w:pPr>
        <w:ind w:firstLine="360"/>
        <w:jc w:val="both"/>
      </w:pPr>
      <w:r w:rsidRPr="007435D0">
        <w:t>La valorisation de la recherche dans la sphère socio-économique peut prendre plusieurs formes, en particulier la recherche partenariale, le transfert de technologie, et la création d’entreprise.</w:t>
      </w:r>
    </w:p>
    <w:p w14:paraId="7687D303" w14:textId="77777777" w:rsidR="009C6062" w:rsidRPr="007435D0" w:rsidRDefault="009C6062" w:rsidP="00470352">
      <w:pPr>
        <w:jc w:val="both"/>
      </w:pPr>
    </w:p>
    <w:p w14:paraId="53B71532" w14:textId="683FD3FD" w:rsidR="009C6062" w:rsidRDefault="009C6062" w:rsidP="00470352">
      <w:pPr>
        <w:ind w:firstLine="360"/>
        <w:jc w:val="both"/>
        <w:rPr>
          <w:b/>
          <w:color w:val="0070C0"/>
        </w:rPr>
      </w:pPr>
      <w:r w:rsidRPr="007435D0">
        <w:lastRenderedPageBreak/>
        <w:t>Le CNRS (direction en charge de l’innovation, instituts</w:t>
      </w:r>
      <w:del w:id="579" w:author="COUDROY Christophe" w:date="2015-03-06T18:23:00Z">
        <w:r w:rsidRPr="007435D0">
          <w:delText>,</w:delText>
        </w:r>
      </w:del>
      <w:ins w:id="580" w:author="COUDROY Christophe" w:date="2015-03-06T18:23:00Z">
        <w:r w:rsidR="008C1FE4">
          <w:t xml:space="preserve"> et</w:t>
        </w:r>
      </w:ins>
      <w:r w:rsidRPr="007435D0">
        <w:t xml:space="preserve"> unités</w:t>
      </w:r>
      <w:del w:id="581" w:author="COUDROY Christophe" w:date="2015-03-06T18:23:00Z">
        <w:r w:rsidRPr="007435D0">
          <w:delText xml:space="preserve"> et chercheurs</w:delText>
        </w:r>
      </w:del>
      <w:r w:rsidRPr="007435D0">
        <w:t xml:space="preserve">) a entrepris d’identifier des </w:t>
      </w:r>
      <w:del w:id="582" w:author="COUDROY Christophe" w:date="2015-03-06T18:23:00Z">
        <w:r w:rsidRPr="007435D0">
          <w:delText>Axes Stratégiques d’Innovation</w:delText>
        </w:r>
      </w:del>
      <w:ins w:id="583" w:author="COUDROY Christophe" w:date="2015-03-06T18:23:00Z">
        <w:r w:rsidR="00837970">
          <w:t>a</w:t>
        </w:r>
        <w:r w:rsidRPr="007435D0">
          <w:t xml:space="preserve">xes </w:t>
        </w:r>
        <w:r w:rsidR="00837970">
          <w:t>s</w:t>
        </w:r>
        <w:r w:rsidRPr="007435D0">
          <w:t>tratégiques d’</w:t>
        </w:r>
        <w:r w:rsidR="00837970">
          <w:t>i</w:t>
        </w:r>
        <w:r w:rsidRPr="007435D0">
          <w:t>nnovation</w:t>
        </w:r>
      </w:ins>
      <w:r w:rsidRPr="007435D0">
        <w:t xml:space="preserve"> (ASI), </w:t>
      </w:r>
      <w:r>
        <w:t>domaines</w:t>
      </w:r>
      <w:r w:rsidRPr="007435D0">
        <w:t xml:space="preserve"> de recherche à haut potentiel d’innovations, pour lesquels il dispose d’un actif qui le situe au meilleur niveau mondial et pour lequel un intérêt affirmé des grands groupes avec lesquels il a un accord-cadre</w:t>
      </w:r>
      <w:r>
        <w:t xml:space="preserve"> </w:t>
      </w:r>
      <w:r w:rsidRPr="007435D0">
        <w:t>a été identifié.</w:t>
      </w:r>
    </w:p>
    <w:p w14:paraId="31B509CA" w14:textId="77777777" w:rsidR="009C6062" w:rsidRDefault="009C6062" w:rsidP="00470352">
      <w:pPr>
        <w:ind w:firstLine="360"/>
        <w:jc w:val="both"/>
        <w:rPr>
          <w:b/>
          <w:color w:val="0070C0"/>
        </w:rPr>
      </w:pPr>
    </w:p>
    <w:p w14:paraId="09455012" w14:textId="73B487F8" w:rsidR="009C6062" w:rsidRPr="00470352" w:rsidRDefault="009C6062" w:rsidP="00470352">
      <w:pPr>
        <w:ind w:firstLine="360"/>
        <w:jc w:val="both"/>
        <w:rPr>
          <w:b/>
          <w:color w:val="0070C0"/>
        </w:rPr>
      </w:pPr>
      <w:r w:rsidRPr="007435D0">
        <w:rPr>
          <w:rFonts w:cs="Calibri"/>
          <w:lang w:eastAsia="en-US"/>
        </w:rPr>
        <w:t>Ces résultats</w:t>
      </w:r>
      <w:r>
        <w:rPr>
          <w:rFonts w:cs="Calibri"/>
          <w:lang w:eastAsia="en-US"/>
        </w:rPr>
        <w:t xml:space="preserve"> </w:t>
      </w:r>
      <w:r w:rsidRPr="007435D0">
        <w:rPr>
          <w:rFonts w:cs="Calibri"/>
          <w:lang w:eastAsia="en-US"/>
        </w:rPr>
        <w:t>à haut potentiel s’inscrivent dans des temps de maturation moyen à long terme – typiquement entre 5 et 15 ans. A l’issue de ces périodes, ils se s</w:t>
      </w:r>
      <w:r>
        <w:rPr>
          <w:rFonts w:cs="Calibri"/>
          <w:lang w:eastAsia="en-US"/>
        </w:rPr>
        <w:t>er</w:t>
      </w:r>
      <w:r w:rsidRPr="007435D0">
        <w:rPr>
          <w:rFonts w:cs="Calibri"/>
          <w:lang w:eastAsia="en-US"/>
        </w:rPr>
        <w:t xml:space="preserve">ont transformés en innovations intégrées dans des produits, procédés ou services innovants de nos partenaires industriels ou </w:t>
      </w:r>
      <w:ins w:id="584" w:author="COUDROY Christophe" w:date="2015-03-06T18:23:00Z">
        <w:r w:rsidR="008C1FE4">
          <w:rPr>
            <w:rFonts w:cs="Calibri"/>
            <w:lang w:eastAsia="en-US"/>
          </w:rPr>
          <w:t xml:space="preserve">dans des politiques et actions des </w:t>
        </w:r>
      </w:ins>
      <w:r w:rsidRPr="007435D0">
        <w:rPr>
          <w:rFonts w:cs="Calibri"/>
          <w:lang w:eastAsia="en-US"/>
        </w:rPr>
        <w:t xml:space="preserve">collectivités locales. Cette transformation d’inventions en innovations n’est pas un processus linéaire mais un processus complexe qui comporte de nombreuses boucles de rétroaction au cours desquelles la participation des partenaires industriels et sociaux occupe une place déterminante, même à des niveaux de </w:t>
      </w:r>
      <w:del w:id="585" w:author="COUDROY Christophe" w:date="2015-03-06T18:23:00Z">
        <w:r w:rsidRPr="007435D0">
          <w:rPr>
            <w:rFonts w:cs="Calibri"/>
            <w:lang w:eastAsia="en-US"/>
          </w:rPr>
          <w:delText>TRL faible</w:delText>
        </w:r>
        <w:r>
          <w:rPr>
            <w:rFonts w:cs="Calibri"/>
            <w:lang w:eastAsia="en-US"/>
          </w:rPr>
          <w:delText>.</w:delText>
        </w:r>
      </w:del>
      <w:ins w:id="586" w:author="COUDROY Christophe" w:date="2015-03-06T18:23:00Z">
        <w:r w:rsidR="00837970">
          <w:rPr>
            <w:rFonts w:cs="Calibri"/>
            <w:lang w:eastAsia="en-US"/>
          </w:rPr>
          <w:t>maturité technologique (</w:t>
        </w:r>
        <w:r w:rsidRPr="007435D0">
          <w:rPr>
            <w:rFonts w:cs="Calibri"/>
            <w:lang w:eastAsia="en-US"/>
          </w:rPr>
          <w:t>TRL</w:t>
        </w:r>
        <w:r w:rsidR="00837970">
          <w:rPr>
            <w:rFonts w:cs="Calibri"/>
            <w:lang w:eastAsia="en-US"/>
          </w:rPr>
          <w:t>)</w:t>
        </w:r>
        <w:r w:rsidRPr="007435D0">
          <w:rPr>
            <w:rFonts w:cs="Calibri"/>
            <w:lang w:eastAsia="en-US"/>
          </w:rPr>
          <w:t xml:space="preserve"> faible</w:t>
        </w:r>
        <w:r w:rsidR="00837970">
          <w:rPr>
            <w:rFonts w:cs="Calibri"/>
            <w:lang w:eastAsia="en-US"/>
          </w:rPr>
          <w:t>s</w:t>
        </w:r>
        <w:r>
          <w:rPr>
            <w:rFonts w:cs="Calibri"/>
            <w:lang w:eastAsia="en-US"/>
          </w:rPr>
          <w:t>.</w:t>
        </w:r>
      </w:ins>
      <w:r>
        <w:rPr>
          <w:rFonts w:cs="Calibri"/>
          <w:lang w:eastAsia="en-US"/>
        </w:rPr>
        <w:t xml:space="preserve"> </w:t>
      </w:r>
      <w:r w:rsidRPr="00864387">
        <w:t>Les collaborations de recherche dans ces thématiques seront renforcées.</w:t>
      </w:r>
    </w:p>
    <w:p w14:paraId="431D732B" w14:textId="77777777" w:rsidR="009C6062" w:rsidRPr="00864387" w:rsidRDefault="009C6062">
      <w:pPr>
        <w:pStyle w:val="Paragraphedeliste"/>
        <w:jc w:val="both"/>
        <w:rPr>
          <w:b/>
        </w:rPr>
        <w:pPrChange w:id="587" w:author="COUDROY Christophe" w:date="2015-03-06T18:23:00Z">
          <w:pPr>
            <w:jc w:val="both"/>
          </w:pPr>
        </w:pPrChange>
      </w:pPr>
    </w:p>
    <w:p w14:paraId="5BD80E0A" w14:textId="77777777" w:rsidR="009C6062" w:rsidRPr="009E571D" w:rsidRDefault="009C6062" w:rsidP="005D5A59">
      <w:pPr>
        <w:jc w:val="both"/>
        <w:rPr>
          <w:b/>
          <w:color w:val="0070C0"/>
        </w:rPr>
      </w:pPr>
      <w:r>
        <w:rPr>
          <w:b/>
          <w:color w:val="0070C0"/>
        </w:rPr>
        <w:t xml:space="preserve">1.1. </w:t>
      </w:r>
      <w:r w:rsidRPr="009E571D">
        <w:rPr>
          <w:b/>
          <w:color w:val="0070C0"/>
        </w:rPr>
        <w:t>Créer de nouveaux laboratoires public/privé</w:t>
      </w:r>
    </w:p>
    <w:p w14:paraId="0A9F722C" w14:textId="77777777" w:rsidR="009C6062" w:rsidRPr="00E43C2F" w:rsidRDefault="009C6062" w:rsidP="005D5A59">
      <w:pPr>
        <w:jc w:val="both"/>
      </w:pPr>
    </w:p>
    <w:p w14:paraId="21EBC1FA" w14:textId="45D16EFC" w:rsidR="009C6062" w:rsidRPr="007435D0" w:rsidRDefault="009C6062" w:rsidP="005D5A59">
      <w:pPr>
        <w:ind w:firstLine="708"/>
        <w:jc w:val="both"/>
      </w:pPr>
      <w:r w:rsidRPr="009E571D">
        <w:t xml:space="preserve">Une politique d’amplification de la création </w:t>
      </w:r>
      <w:r w:rsidRPr="00E43C2F">
        <w:t>de laboratoires communs avec des partenaires industriels sera menée. Il existe actuellement une centaine de structures</w:t>
      </w:r>
      <w:r>
        <w:t xml:space="preserve"> </w:t>
      </w:r>
      <w:r w:rsidRPr="00E43C2F">
        <w:t>communes CNRS-</w:t>
      </w:r>
      <w:del w:id="588" w:author="COUDROY Christophe" w:date="2015-03-06T18:23:00Z">
        <w:r w:rsidRPr="00E43C2F">
          <w:delText>Entreprises</w:delText>
        </w:r>
      </w:del>
      <w:ins w:id="589" w:author="COUDROY Christophe" w:date="2015-03-06T18:23:00Z">
        <w:r w:rsidR="00837970">
          <w:t>e</w:t>
        </w:r>
        <w:r w:rsidRPr="00E43C2F">
          <w:t>ntreprises</w:t>
        </w:r>
      </w:ins>
      <w:r w:rsidRPr="00E43C2F">
        <w:t xml:space="preserve">, qui sont soit des UMR entièrement partagées (exemple de l’IRDEP à Chatou (EDF) ou Surface des </w:t>
      </w:r>
      <w:del w:id="590" w:author="COUDROY Christophe" w:date="2015-03-06T18:23:00Z">
        <w:r w:rsidRPr="00E43C2F">
          <w:delText>Verres</w:delText>
        </w:r>
      </w:del>
      <w:ins w:id="591" w:author="COUDROY Christophe" w:date="2015-03-06T18:23:00Z">
        <w:r w:rsidR="00837970">
          <w:t>v</w:t>
        </w:r>
        <w:r w:rsidRPr="00E43C2F">
          <w:t>erres</w:t>
        </w:r>
      </w:ins>
      <w:r w:rsidRPr="00E43C2F">
        <w:t xml:space="preserve"> à Auberv</w:t>
      </w:r>
      <w:r w:rsidRPr="008368EE">
        <w:t>illiers (Saint-Gobain)), soit des accords avec des entreprises qui soutiennent l’activité d’une ou plusieurs équipes d’une UMR, souvent en y affectant du personnel, sans pour a</w:t>
      </w:r>
      <w:r w:rsidRPr="00864387">
        <w:t>utant participer à la gouvernance de l’unité. On compte de l’ordre de 30</w:t>
      </w:r>
      <w:ins w:id="592" w:author="COUDROY Christophe" w:date="2015-03-06T18:23:00Z">
        <w:r w:rsidR="00837970">
          <w:t> </w:t>
        </w:r>
      </w:ins>
      <w:r w:rsidRPr="00864387">
        <w:t xml:space="preserve">% d’UMR </w:t>
      </w:r>
      <w:r w:rsidRPr="009E571D">
        <w:t>et 70</w:t>
      </w:r>
      <w:ins w:id="593" w:author="COUDROY Christophe" w:date="2015-03-06T18:23:00Z">
        <w:r w:rsidR="00837970">
          <w:t> </w:t>
        </w:r>
      </w:ins>
      <w:r w:rsidRPr="009E571D">
        <w:t xml:space="preserve">% de laboratoires </w:t>
      </w:r>
      <w:r w:rsidRPr="00E43C2F">
        <w:t>communs. Les</w:t>
      </w:r>
      <w:r w:rsidRPr="008368EE">
        <w:t xml:space="preserve"> partenaires du CNRS ont exprimé tout leur intérêt pour ces montages éprouvés, qui permettent la co</w:t>
      </w:r>
      <w:r>
        <w:t>-</w:t>
      </w:r>
      <w:r w:rsidRPr="008368EE">
        <w:t>localisation de chercheurs et ingénieurs du public et du privé et de mener à bien des projets partagés. Ces laboratoires communs sont complémentaires des dispositifs destinés à favoriser une mobilité complète d’une année ou plus des chercheurs et ITA dans des laboratoires universitaires.</w:t>
      </w:r>
      <w:r>
        <w:t xml:space="preserve"> </w:t>
      </w:r>
      <w:r w:rsidRPr="008368EE">
        <w:t>La diversité des montages possibles permet de s’adapter aux spécificités (et à la taille</w:t>
      </w:r>
      <w:r w:rsidRPr="007435D0">
        <w:t>) des partenaires, PME ou grands groupes.</w:t>
      </w:r>
    </w:p>
    <w:p w14:paraId="6C7D4BF0" w14:textId="77777777" w:rsidR="009C6062" w:rsidRPr="007435D0" w:rsidRDefault="009C6062" w:rsidP="005D5A59">
      <w:pPr>
        <w:ind w:firstLine="708"/>
        <w:jc w:val="both"/>
      </w:pPr>
    </w:p>
    <w:p w14:paraId="1DD73844" w14:textId="33BC0948" w:rsidR="009C6062" w:rsidRPr="007435D0" w:rsidRDefault="009C6062" w:rsidP="005D5A59">
      <w:pPr>
        <w:ind w:firstLine="708"/>
        <w:jc w:val="both"/>
      </w:pPr>
      <w:r w:rsidRPr="007435D0">
        <w:t>La politique d’accords-cadres avec les « grands comptes » a également été amplifiée. Les groupes industriels avec lesquels le CNRS travaille de longue date (Total, Saint-Gobain, Air Liquide, Safran, Rhodia (-Solvay), EDF</w:t>
      </w:r>
      <w:del w:id="594" w:author="COUDROY Christophe" w:date="2015-03-06T18:23:00Z">
        <w:r w:rsidRPr="007435D0">
          <w:delText xml:space="preserve"> </w:delText>
        </w:r>
      </w:del>
      <w:ins w:id="595" w:author="COUDROY Christophe" w:date="2015-03-06T18:23:00Z">
        <w:r w:rsidR="00837970">
          <w:t> </w:t>
        </w:r>
      </w:ins>
      <w:r w:rsidRPr="007435D0">
        <w:t xml:space="preserve">…) ressentent le besoin de poursuivre et de consolider les relations sur un plan stratégique. Cela se traduit notamment par des réflexions scientifiques conjointes </w:t>
      </w:r>
      <w:r w:rsidR="00233115">
        <w:t>au meilleur niveau</w:t>
      </w:r>
      <w:r w:rsidRPr="007435D0">
        <w:t xml:space="preserve"> dans le cadre de comités d’orientation scientifique.</w:t>
      </w:r>
    </w:p>
    <w:p w14:paraId="649648C4" w14:textId="77777777" w:rsidR="009C6062" w:rsidRPr="007435D0" w:rsidRDefault="009C6062" w:rsidP="005D5A59">
      <w:pPr>
        <w:ind w:firstLine="708"/>
        <w:jc w:val="both"/>
      </w:pPr>
    </w:p>
    <w:p w14:paraId="74726CA7" w14:textId="02582029" w:rsidR="009C6062" w:rsidRPr="009E571D" w:rsidRDefault="009C6062" w:rsidP="00507257">
      <w:pPr>
        <w:ind w:firstLine="708"/>
        <w:jc w:val="both"/>
      </w:pPr>
      <w:r w:rsidRPr="007435D0">
        <w:t>Un aspect notable des discussions menées avec les partenaires industriels des grands groupes concerne la concertation des politiques à l’international. S’appuyant sur le réseau du CNRS, deux nouveaux laboratoires mixtes CNRS-</w:t>
      </w:r>
      <w:del w:id="596" w:author="COUDROY Christophe" w:date="2015-03-06T18:23:00Z">
        <w:r w:rsidRPr="007435D0">
          <w:delText>Industrie</w:delText>
        </w:r>
      </w:del>
      <w:ins w:id="597" w:author="COUDROY Christophe" w:date="2015-03-06T18:23:00Z">
        <w:r w:rsidR="00837970">
          <w:t>i</w:t>
        </w:r>
        <w:r w:rsidRPr="007435D0">
          <w:t>ndustrie</w:t>
        </w:r>
      </w:ins>
      <w:r w:rsidRPr="007435D0">
        <w:t xml:space="preserve"> ont été créés : le premier à Shanghai avec Rhodia-Solvay et plus récemment </w:t>
      </w:r>
      <w:r w:rsidRPr="00864387">
        <w:t>à Tsukuba (NIMMS) avec Saint-Gobain, venant rejoindre le laboratoire commun CNRS-Thalès à Singapour.</w:t>
      </w:r>
    </w:p>
    <w:p w14:paraId="64BF409F" w14:textId="77777777" w:rsidR="009C6062" w:rsidRPr="00E43C2F" w:rsidRDefault="009C6062" w:rsidP="005D5A59">
      <w:pPr>
        <w:pStyle w:val="Style2"/>
      </w:pPr>
    </w:p>
    <w:p w14:paraId="181EFAA4" w14:textId="77777777" w:rsidR="009C6062" w:rsidRPr="00864387" w:rsidRDefault="009C6062" w:rsidP="00507257">
      <w:pPr>
        <w:pStyle w:val="Style2"/>
        <w:ind w:firstLine="0"/>
      </w:pPr>
      <w:r>
        <w:rPr>
          <w:color w:val="0070C0"/>
        </w:rPr>
        <w:t xml:space="preserve">1.2. </w:t>
      </w:r>
      <w:r w:rsidRPr="00864387">
        <w:rPr>
          <w:color w:val="0070C0"/>
        </w:rPr>
        <w:t>Une nouvelle stratégie concernant la propriété intellectuelle</w:t>
      </w:r>
    </w:p>
    <w:p w14:paraId="7782281D" w14:textId="77777777" w:rsidR="009C6062" w:rsidRPr="009E571D" w:rsidRDefault="009C6062" w:rsidP="005D5A59">
      <w:pPr>
        <w:ind w:firstLine="680"/>
        <w:jc w:val="both"/>
        <w:rPr>
          <w:u w:val="single"/>
        </w:rPr>
      </w:pPr>
    </w:p>
    <w:p w14:paraId="5749C5C3" w14:textId="05335669" w:rsidR="009C6062" w:rsidRDefault="009C6062" w:rsidP="005D5A59">
      <w:pPr>
        <w:ind w:firstLine="708"/>
        <w:jc w:val="both"/>
      </w:pPr>
      <w:r w:rsidRPr="00E43C2F">
        <w:t>Concernant les brevets, la politique de v</w:t>
      </w:r>
      <w:r w:rsidRPr="008368EE">
        <w:t>alorisation du CNRS a longtemps été fondée sur la croissance et la défense de son patrimoine immatériel (environ 5</w:t>
      </w:r>
      <w:del w:id="598" w:author="COUDROY Christophe" w:date="2015-03-06T18:23:00Z">
        <w:r w:rsidRPr="008368EE">
          <w:delText xml:space="preserve"> </w:delText>
        </w:r>
      </w:del>
      <w:ins w:id="599" w:author="COUDROY Christophe" w:date="2015-03-06T18:23:00Z">
        <w:r w:rsidR="00837970">
          <w:t> </w:t>
        </w:r>
      </w:ins>
      <w:r w:rsidRPr="008368EE">
        <w:t>000 familles de brevets). Néanmoins, les revenus induits par les redevances de licences concédées à des partenaires industriels restent faibles : environ 10 M€/an (hors Taxotère).</w:t>
      </w:r>
      <w:del w:id="600" w:author="COUDROY Christophe" w:date="2015-03-06T18:23:00Z">
        <w:r w:rsidRPr="008368EE">
          <w:delText xml:space="preserve"> </w:delText>
        </w:r>
      </w:del>
    </w:p>
    <w:p w14:paraId="4434B2F7" w14:textId="77777777" w:rsidR="009C6062" w:rsidRPr="008368EE" w:rsidRDefault="009C6062" w:rsidP="005D5A59">
      <w:pPr>
        <w:ind w:firstLine="708"/>
        <w:jc w:val="both"/>
      </w:pPr>
    </w:p>
    <w:p w14:paraId="34C28180" w14:textId="77777777" w:rsidR="009C6062" w:rsidRPr="007435D0" w:rsidRDefault="009C6062" w:rsidP="005D5A59">
      <w:pPr>
        <w:ind w:firstLine="708"/>
        <w:jc w:val="both"/>
      </w:pPr>
      <w:r w:rsidRPr="007435D0">
        <w:lastRenderedPageBreak/>
        <w:t>La politique partenariale rénovée du CNRS peut expliquer en partie cette situation, du fait de la montée en puissance des délégations de gestion du patrimoine immatériel vers les établissements universitaires. Les récentes évolutions conduisent également à confier à des nouveaux dispositifs, en particulier aux SATT, la gestion et la valorisation des actifs immatériels dans le but d’accroître l’efficacité du transfert vers le monde socio-économique.</w:t>
      </w:r>
    </w:p>
    <w:p w14:paraId="24EEE830" w14:textId="77777777" w:rsidR="009C6062" w:rsidRPr="007435D0" w:rsidRDefault="009C6062" w:rsidP="005D5A59">
      <w:pPr>
        <w:ind w:firstLine="708"/>
        <w:jc w:val="both"/>
      </w:pPr>
    </w:p>
    <w:p w14:paraId="7C4E475C" w14:textId="1D86C01F" w:rsidR="009C6062" w:rsidRPr="007435D0" w:rsidRDefault="009C6062" w:rsidP="005D5A59">
      <w:pPr>
        <w:ind w:firstLine="708"/>
        <w:jc w:val="both"/>
        <w:rPr>
          <w:color w:val="000000"/>
        </w:rPr>
      </w:pPr>
      <w:r w:rsidRPr="007435D0">
        <w:rPr>
          <w:color w:val="000000"/>
        </w:rPr>
        <w:t>Par ailleurs, l’extrême attention apportée aux questions de partage de la PI et le temps parfois nécessaire pour conclure un accord ont pu fragiliser la formalisation de partenariats, dans un monde en forte évolution où le temps de mise sur le marché est devenu une variable cruciale.</w:t>
      </w:r>
      <w:del w:id="601" w:author="COUDROY Christophe" w:date="2015-03-06T18:23:00Z">
        <w:r w:rsidRPr="007435D0">
          <w:rPr>
            <w:color w:val="000000"/>
          </w:rPr>
          <w:delText xml:space="preserve"> </w:delText>
        </w:r>
      </w:del>
    </w:p>
    <w:p w14:paraId="62149107" w14:textId="77777777" w:rsidR="009C6062" w:rsidRPr="007435D0" w:rsidRDefault="009C6062" w:rsidP="005D5A59">
      <w:pPr>
        <w:ind w:firstLine="708"/>
        <w:jc w:val="both"/>
        <w:rPr>
          <w:color w:val="000000"/>
        </w:rPr>
      </w:pPr>
    </w:p>
    <w:p w14:paraId="4A0C9614" w14:textId="19ED96B9" w:rsidR="009C6062" w:rsidRPr="004517CE" w:rsidRDefault="009C6062" w:rsidP="005D5A59">
      <w:pPr>
        <w:ind w:firstLine="708"/>
        <w:jc w:val="both"/>
      </w:pPr>
      <w:r w:rsidRPr="004517CE">
        <w:t xml:space="preserve">Pour toutes ces raisons, il a été nécessaire de redéfinir la stratégie du CNRS à l’égard de son patrimoine immatériel et de rechercher une alternative à une valorisation fondée exclusivement sur la concession de licences génératrices de redevances, avec le souci d’être plus réactif encore et de renforcer </w:t>
      </w:r>
      <w:r w:rsidR="0038192C">
        <w:t>la</w:t>
      </w:r>
      <w:r w:rsidRPr="004517CE">
        <w:t xml:space="preserve"> capacité d’adaptation </w:t>
      </w:r>
      <w:r w:rsidR="0038192C">
        <w:t xml:space="preserve">du CNRS </w:t>
      </w:r>
      <w:r w:rsidRPr="004517CE">
        <w:t xml:space="preserve">aux besoins particuliers de chacun de </w:t>
      </w:r>
      <w:r w:rsidR="0038192C">
        <w:t>ses</w:t>
      </w:r>
      <w:r w:rsidRPr="004517CE">
        <w:t xml:space="preserve"> partenaires.</w:t>
      </w:r>
    </w:p>
    <w:p w14:paraId="5FE6639E" w14:textId="77777777" w:rsidR="009C6062" w:rsidRPr="007435D0" w:rsidRDefault="009C6062" w:rsidP="005D5A59">
      <w:pPr>
        <w:ind w:firstLine="708"/>
        <w:jc w:val="both"/>
        <w:rPr>
          <w:color w:val="000000"/>
        </w:rPr>
      </w:pPr>
    </w:p>
    <w:p w14:paraId="248882E3" w14:textId="68A7851C" w:rsidR="009C6062" w:rsidRPr="007435D0" w:rsidRDefault="009C6062" w:rsidP="00CF34D0">
      <w:pPr>
        <w:ind w:firstLine="708"/>
        <w:jc w:val="both"/>
      </w:pPr>
      <w:r w:rsidRPr="007435D0">
        <w:rPr>
          <w:b/>
        </w:rPr>
        <w:t>Dans ce contexte, la première priorité du CNRS est de renforcer le partenariat industriel, même s’il doit continuer bien entendu à déposer des brevets et à développer la concession de licences à des entreprises.</w:t>
      </w:r>
      <w:del w:id="602" w:author="COUDROY Christophe" w:date="2015-03-06T18:23:00Z">
        <w:r w:rsidRPr="007435D0" w:rsidDel="009111F4">
          <w:rPr>
            <w:b/>
          </w:rPr>
          <w:delText xml:space="preserve"> </w:delText>
        </w:r>
      </w:del>
    </w:p>
    <w:p w14:paraId="2411F3D1" w14:textId="77777777" w:rsidR="009C6062" w:rsidRPr="007435D0" w:rsidRDefault="009C6062" w:rsidP="005D5A59">
      <w:pPr>
        <w:ind w:firstLine="708"/>
        <w:jc w:val="both"/>
      </w:pPr>
    </w:p>
    <w:p w14:paraId="5FC358FD" w14:textId="11A9E99C" w:rsidR="009C6062" w:rsidRPr="007435D0" w:rsidRDefault="009C6062" w:rsidP="005D5A59">
      <w:pPr>
        <w:ind w:firstLine="708"/>
        <w:jc w:val="both"/>
      </w:pPr>
      <w:r w:rsidRPr="004517CE">
        <w:t>Les partenariats et accords de licences relatifs aux ASI font et feront l’objet de négociations spécifiques avec les partenaires industriels</w:t>
      </w:r>
      <w:r w:rsidRPr="007435D0">
        <w:t xml:space="preserve">. En effet, dans ces partenariats, le CNRS engage ses équipes (actif humain), des équipements de haut niveau (actif matériel) et des grappes de brevets (actif immatériel). Les ASI sont une spécificité du CNRS car ils sont construits, pour un grand nombre d’entre eux, sur des résultats de travaux issus de différents </w:t>
      </w:r>
      <w:del w:id="603" w:author="COUDROY Christophe" w:date="2015-03-06T18:23:00Z">
        <w:r w:rsidRPr="007435D0">
          <w:delText>Instituts</w:delText>
        </w:r>
      </w:del>
      <w:ins w:id="604" w:author="COUDROY Christophe" w:date="2015-03-06T18:23:00Z">
        <w:r w:rsidR="00837970">
          <w:t>i</w:t>
        </w:r>
        <w:r w:rsidRPr="007435D0">
          <w:t>nstituts</w:t>
        </w:r>
      </w:ins>
      <w:r w:rsidRPr="007435D0">
        <w:t xml:space="preserve"> (exemple de l’oncologie avec l’INP, l’INC et l’INSB) et sur des équipes multi-localisées. Cette position à la fois nationale et locale impose de maintenir au CNRS une forte compétence en pré-maturation des résultats de recherche qui pourront, à l’issue de cette pré-maturation, être transférés dans une SATT dont les compétences permettent d’envisager un transfert optimal.</w:t>
      </w:r>
      <w:del w:id="605" w:author="COUDROY Christophe" w:date="2015-03-06T18:23:00Z">
        <w:r w:rsidRPr="007435D0">
          <w:delText xml:space="preserve"> </w:delText>
        </w:r>
      </w:del>
    </w:p>
    <w:p w14:paraId="6439C75C" w14:textId="77777777" w:rsidR="009C6062" w:rsidRPr="007435D0" w:rsidRDefault="009C6062" w:rsidP="005D5A59">
      <w:pPr>
        <w:ind w:firstLine="708"/>
        <w:jc w:val="both"/>
      </w:pPr>
    </w:p>
    <w:p w14:paraId="17A21261" w14:textId="77777777" w:rsidR="009C6062" w:rsidRPr="007435D0" w:rsidRDefault="009C6062" w:rsidP="005D5A59">
      <w:pPr>
        <w:ind w:firstLine="708"/>
        <w:jc w:val="both"/>
      </w:pPr>
      <w:r w:rsidRPr="007435D0">
        <w:t>L’objectif est de valoriser les résultats de la recherche de façon pragmatique. Une démarche de valorisation concertée est ainsi prévue dans les conventions bilatérales CNRS-SATT de façon à ce que celui des deux, CNRS ou SATT, le mieux placé pour valoriser,</w:t>
      </w:r>
      <w:r>
        <w:t xml:space="preserve"> </w:t>
      </w:r>
      <w:r w:rsidRPr="007435D0">
        <w:t>valorise. Ainsi, selon le cas, les projets relevant des ASI seront valorisés par la SATT ou par le CNRS.</w:t>
      </w:r>
    </w:p>
    <w:p w14:paraId="3FA7D3AD" w14:textId="77777777" w:rsidR="009C6062" w:rsidRDefault="009C6062" w:rsidP="00864387">
      <w:pPr>
        <w:rPr>
          <w:b/>
          <w:color w:val="002060"/>
        </w:rPr>
      </w:pPr>
    </w:p>
    <w:p w14:paraId="247075C8" w14:textId="4ABBE690" w:rsidR="009C6062" w:rsidRPr="000609B6" w:rsidRDefault="009C6062" w:rsidP="0069639D">
      <w:pPr>
        <w:numPr>
          <w:ilvl w:val="0"/>
          <w:numId w:val="37"/>
        </w:numPr>
        <w:rPr>
          <w:b/>
          <w:color w:val="0070C0"/>
        </w:rPr>
      </w:pPr>
      <w:r w:rsidRPr="000609B6">
        <w:rPr>
          <w:b/>
          <w:color w:val="0070C0"/>
        </w:rPr>
        <w:t xml:space="preserve">Favoriser la création de </w:t>
      </w:r>
      <w:r w:rsidRPr="0069639D">
        <w:rPr>
          <w:b/>
          <w:color w:val="0070C0"/>
        </w:rPr>
        <w:t>startups</w:t>
      </w:r>
      <w:r w:rsidRPr="000609B6">
        <w:rPr>
          <w:b/>
          <w:color w:val="0070C0"/>
        </w:rPr>
        <w:t> </w:t>
      </w:r>
    </w:p>
    <w:p w14:paraId="09633CA5" w14:textId="77777777" w:rsidR="009C6062" w:rsidRPr="00864387" w:rsidRDefault="009C6062" w:rsidP="00864387">
      <w:pPr>
        <w:rPr>
          <w:color w:val="0070C0"/>
        </w:rPr>
      </w:pPr>
    </w:p>
    <w:p w14:paraId="3F1A4841" w14:textId="08246559" w:rsidR="009C6062" w:rsidRPr="00864387" w:rsidRDefault="009C6062" w:rsidP="00B640BB">
      <w:pPr>
        <w:jc w:val="both"/>
      </w:pPr>
      <w:r w:rsidRPr="00864387">
        <w:t>La création d’entreprises est une voie de transfert que le CNRS met en œuvre</w:t>
      </w:r>
      <w:r>
        <w:t>,</w:t>
      </w:r>
      <w:r w:rsidRPr="00864387">
        <w:t xml:space="preserve"> puisqu’il a créé plus de 1000 startups</w:t>
      </w:r>
      <w:r w:rsidR="009B30E4">
        <w:t xml:space="preserve"> </w:t>
      </w:r>
      <w:r w:rsidRPr="00864387">
        <w:t xml:space="preserve">depuis 1999, </w:t>
      </w:r>
      <w:r>
        <w:t xml:space="preserve">et </w:t>
      </w:r>
      <w:r w:rsidRPr="00864387">
        <w:t xml:space="preserve">qu’il souhaite renforcer. On distingue </w:t>
      </w:r>
      <w:r>
        <w:t>deux</w:t>
      </w:r>
      <w:r w:rsidRPr="00864387">
        <w:t xml:space="preserve"> catégories de jeunes</w:t>
      </w:r>
      <w:r w:rsidR="008C1FE4" w:rsidRPr="00864387">
        <w:t xml:space="preserve"> </w:t>
      </w:r>
      <w:r w:rsidRPr="00864387">
        <w:t>entreprises innovantes selon la nature du partenariat qu’elles établissent avec les laboratoires lors de leur création. Les entreprises « issues » du CNRS utilisent et/ou exploitent des résultats protégés (brevets, logiciels, savoir-faire), propriété du CNRS. Elles peuvent également impliquer directement du personnel CNRS (inventeur, auteur …). Ces entreprises sont alors liées au CNRS par un accord de transfert de technologies (licence de brevet, contrat de communication de savoir-faire …) et/ou l’implication à titre personnel d’agents CNRS. Les entreprises « adossées » au CNRS se sont appuyées sur des compétences, des expertises et/ou des moyens matériels de laboratoires liés au CNRS pour pouvoir démarrer leur activité. Les liens contractuels avec le CNRS peuvent, par exemple, être des contrats de collaboration de recherche ou de prestation de service.</w:t>
      </w:r>
    </w:p>
    <w:p w14:paraId="6E52B5EF" w14:textId="77777777" w:rsidR="009C6062" w:rsidRPr="00864387" w:rsidRDefault="009C6062" w:rsidP="005D5A59">
      <w:pPr>
        <w:pStyle w:val="Style2"/>
        <w:ind w:left="720" w:firstLine="0"/>
      </w:pPr>
    </w:p>
    <w:p w14:paraId="0D52EB34" w14:textId="77777777" w:rsidR="004B5B20" w:rsidRDefault="004B5B20" w:rsidP="005D5A59">
      <w:pPr>
        <w:pStyle w:val="Style2"/>
        <w:ind w:left="720" w:firstLine="0"/>
        <w:rPr>
          <w:del w:id="606" w:author="COUDROY Christophe" w:date="2015-03-06T18:23:00Z"/>
        </w:rPr>
      </w:pPr>
    </w:p>
    <w:p w14:paraId="4115D9EC" w14:textId="77777777" w:rsidR="004B5B20" w:rsidRPr="00864387" w:rsidRDefault="004B5B20" w:rsidP="005D5A59">
      <w:pPr>
        <w:pStyle w:val="Style2"/>
        <w:ind w:left="720" w:firstLine="0"/>
        <w:rPr>
          <w:del w:id="607" w:author="COUDROY Christophe" w:date="2015-03-06T18:23:00Z"/>
        </w:rPr>
      </w:pPr>
    </w:p>
    <w:p w14:paraId="761A873C" w14:textId="77777777" w:rsidR="009C6062" w:rsidRPr="009E571D" w:rsidRDefault="009C6062" w:rsidP="005D5A59">
      <w:pPr>
        <w:jc w:val="both"/>
        <w:rPr>
          <w:b/>
          <w:color w:val="0070C0"/>
        </w:rPr>
      </w:pPr>
      <w:r>
        <w:rPr>
          <w:b/>
          <w:color w:val="0070C0"/>
        </w:rPr>
        <w:lastRenderedPageBreak/>
        <w:t xml:space="preserve">2.1. </w:t>
      </w:r>
      <w:r w:rsidRPr="009E571D">
        <w:rPr>
          <w:b/>
          <w:color w:val="0070C0"/>
        </w:rPr>
        <w:t>Utiliser les démonstrateurs et le prototypage</w:t>
      </w:r>
    </w:p>
    <w:p w14:paraId="72C2FAE9" w14:textId="77777777" w:rsidR="009C6062" w:rsidRPr="000609B6" w:rsidRDefault="009C6062" w:rsidP="005D5A59">
      <w:pPr>
        <w:jc w:val="both"/>
        <w:rPr>
          <w:b/>
          <w:color w:val="0070C0"/>
        </w:rPr>
      </w:pPr>
    </w:p>
    <w:p w14:paraId="3D20AF0F" w14:textId="1CA9C2D9" w:rsidR="009C6062" w:rsidRPr="000609B6" w:rsidRDefault="005E6553" w:rsidP="007268FD">
      <w:pPr>
        <w:ind w:firstLine="708"/>
        <w:jc w:val="both"/>
        <w:rPr>
          <w:b/>
          <w:color w:val="0070C0"/>
        </w:rPr>
      </w:pPr>
      <w:r>
        <w:t>L</w:t>
      </w:r>
      <w:r w:rsidR="009C6062">
        <w:t>e démonstrateur ou le prototypage est un</w:t>
      </w:r>
      <w:r w:rsidR="009C6062" w:rsidRPr="000609B6">
        <w:t xml:space="preserve"> outil </w:t>
      </w:r>
      <w:r w:rsidR="009C6062">
        <w:t xml:space="preserve">qui </w:t>
      </w:r>
      <w:r w:rsidR="009C6062" w:rsidRPr="000609B6">
        <w:t>peut être utilisé pour démontrer la faisabilité de certains développements,</w:t>
      </w:r>
      <w:r w:rsidR="009C6062">
        <w:t xml:space="preserve"> </w:t>
      </w:r>
      <w:r w:rsidR="009C6062" w:rsidRPr="000609B6">
        <w:t>encourageant les projets à haut risque, depuis le laboratoire jusqu’au stade des préséries/produits valorisables. Il pourra être mis en œuvre en s’appuyant sur d’autres structures existantes, en particulier les SATT.</w:t>
      </w:r>
    </w:p>
    <w:p w14:paraId="29E8BA60" w14:textId="77777777" w:rsidR="009C6062" w:rsidRPr="000609B6" w:rsidRDefault="009C6062" w:rsidP="005D5A59">
      <w:pPr>
        <w:jc w:val="both"/>
      </w:pPr>
    </w:p>
    <w:p w14:paraId="7DA2386B" w14:textId="7EF694B1" w:rsidR="009C6062" w:rsidRPr="000609B6" w:rsidRDefault="009C6062">
      <w:pPr>
        <w:spacing w:after="200" w:line="276" w:lineRule="auto"/>
        <w:rPr>
          <w:b/>
          <w:color w:val="0070C0"/>
        </w:rPr>
        <w:pPrChange w:id="608" w:author="COUDROY Christophe" w:date="2015-03-06T18:23:00Z">
          <w:pPr>
            <w:jc w:val="both"/>
          </w:pPr>
        </w:pPrChange>
      </w:pPr>
      <w:ins w:id="609" w:author="COUDROY Christophe" w:date="2015-03-06T18:23:00Z">
        <w:r>
          <w:rPr>
            <w:b/>
            <w:color w:val="0070C0"/>
          </w:rPr>
          <w:br w:type="page"/>
        </w:r>
      </w:ins>
      <w:r>
        <w:rPr>
          <w:b/>
          <w:color w:val="0070C0"/>
        </w:rPr>
        <w:lastRenderedPageBreak/>
        <w:t xml:space="preserve">2.2. </w:t>
      </w:r>
      <w:r w:rsidRPr="000609B6">
        <w:rPr>
          <w:b/>
          <w:color w:val="0070C0"/>
        </w:rPr>
        <w:t>Ouvrir un fonds d’amorçage sur les innovations de rupture</w:t>
      </w:r>
    </w:p>
    <w:p w14:paraId="535B4F2A" w14:textId="77777777" w:rsidR="009C6062" w:rsidRPr="000609B6" w:rsidRDefault="009C6062" w:rsidP="005D5A59">
      <w:pPr>
        <w:jc w:val="both"/>
        <w:rPr>
          <w:b/>
          <w:color w:val="0070C0"/>
        </w:rPr>
      </w:pPr>
    </w:p>
    <w:p w14:paraId="70F8E67B" w14:textId="754F952E" w:rsidR="009C6062" w:rsidRPr="000E5087" w:rsidRDefault="009C6062" w:rsidP="00B640BB">
      <w:pPr>
        <w:ind w:firstLine="708"/>
        <w:jc w:val="both"/>
      </w:pPr>
      <w:r w:rsidRPr="000609B6">
        <w:t>Le soutien à la création de jeunes pousses concrétisant la réponse que la recherche fondamentale peut apporter à un problème applicatif nécessite une approche réactive et sur mesure</w:t>
      </w:r>
      <w:r>
        <w:t>, impliquant une prise de risque volontariste mais maîtrisée</w:t>
      </w:r>
      <w:r w:rsidRPr="000609B6">
        <w:t>.</w:t>
      </w:r>
      <w:r>
        <w:t xml:space="preserve"> </w:t>
      </w:r>
      <w:r w:rsidRPr="000E5087">
        <w:t xml:space="preserve">Le CNRS dispose d’un </w:t>
      </w:r>
      <w:r>
        <w:t xml:space="preserve">nombre </w:t>
      </w:r>
      <w:r w:rsidRPr="000E5087">
        <w:t>important</w:t>
      </w:r>
      <w:r>
        <w:t xml:space="preserve"> </w:t>
      </w:r>
      <w:r w:rsidRPr="000E5087">
        <w:t>de projets</w:t>
      </w:r>
      <w:r>
        <w:t xml:space="preserve"> (</w:t>
      </w:r>
      <w:r w:rsidRPr="00B22832">
        <w:rPr>
          <w:i/>
        </w:rPr>
        <w:t>deal flow</w:t>
      </w:r>
      <w:r>
        <w:t>)</w:t>
      </w:r>
      <w:r w:rsidRPr="000E5087">
        <w:t xml:space="preserve"> issus des laboratoires, projets portant pour certains sur des innovations de rupture</w:t>
      </w:r>
      <w:del w:id="610" w:author="COUDROY Christophe" w:date="2015-03-06T18:23:00Z">
        <w:r w:rsidRPr="000E5087">
          <w:delText> </w:delText>
        </w:r>
      </w:del>
      <w:ins w:id="611" w:author="COUDROY Christophe" w:date="2015-03-06T18:23:00Z">
        <w:r w:rsidR="006D42B6">
          <w:t xml:space="preserve"> </w:t>
        </w:r>
      </w:ins>
      <w:r>
        <w:t xml:space="preserve">et </w:t>
      </w:r>
      <w:r w:rsidRPr="000E5087">
        <w:t xml:space="preserve">qui pourraient </w:t>
      </w:r>
      <w:r>
        <w:t xml:space="preserve">être présentés </w:t>
      </w:r>
      <w:r w:rsidRPr="000E5087">
        <w:t>et accompagnés par un fonds d’amorçage.</w:t>
      </w:r>
      <w:del w:id="612" w:author="COUDROY Christophe" w:date="2015-03-06T18:23:00Z">
        <w:r w:rsidRPr="000E5087">
          <w:delText xml:space="preserve"> </w:delText>
        </w:r>
      </w:del>
    </w:p>
    <w:p w14:paraId="17AEEFED" w14:textId="77777777" w:rsidR="009C6062" w:rsidRPr="00CF2774" w:rsidRDefault="009C6062" w:rsidP="00CF2774">
      <w:pPr>
        <w:rPr>
          <w:color w:val="1F497D"/>
        </w:rPr>
      </w:pPr>
    </w:p>
    <w:p w14:paraId="2D3718A9" w14:textId="6CF5515F" w:rsidR="009C6062" w:rsidRPr="007435D0" w:rsidRDefault="009C6062" w:rsidP="007268FD">
      <w:pPr>
        <w:ind w:firstLine="708"/>
        <w:jc w:val="both"/>
      </w:pPr>
      <w:del w:id="613" w:author="COUDROY Christophe" w:date="2015-03-06T18:23:00Z">
        <w:r w:rsidRPr="008368EE">
          <w:delText xml:space="preserve"> </w:delText>
        </w:r>
      </w:del>
      <w:r w:rsidRPr="008368EE">
        <w:t>Le CNRS mènera</w:t>
      </w:r>
      <w:del w:id="614" w:author="COUDROY Christophe" w:date="2015-03-06T18:23:00Z">
        <w:r>
          <w:delText xml:space="preserve"> </w:delText>
        </w:r>
      </w:del>
      <w:r>
        <w:t xml:space="preserve"> </w:t>
      </w:r>
      <w:r w:rsidRPr="008368EE">
        <w:t>une étude d’opportunité dans un délai court en vue de développer un fonds d’amorçage généraliste qui serait spécifiquement ciblé sur les innovations de rupture et qui</w:t>
      </w:r>
      <w:r w:rsidRPr="007435D0">
        <w:t xml:space="preserve"> viendrait en complément des dispositifs déjà existants (cf. le fonds d’amorçage géré par </w:t>
      </w:r>
      <w:r>
        <w:t>bpif</w:t>
      </w:r>
      <w:r w:rsidRPr="007435D0">
        <w:t>rance, qui intervient en investissement dans des fonds dans une approche « fonds de fonds »).</w:t>
      </w:r>
    </w:p>
    <w:p w14:paraId="35B9E2C3" w14:textId="1A3F8F44" w:rsidR="009C6062" w:rsidRDefault="009C6062" w:rsidP="005D5A59">
      <w:pPr>
        <w:ind w:firstLine="708"/>
        <w:jc w:val="both"/>
      </w:pPr>
      <w:del w:id="615" w:author="COUDROY Christophe" w:date="2015-03-06T18:23:00Z">
        <w:r w:rsidRPr="007435D0">
          <w:delText xml:space="preserve"> </w:delText>
        </w:r>
      </w:del>
    </w:p>
    <w:p w14:paraId="373D24BD" w14:textId="77777777" w:rsidR="009C6062" w:rsidRDefault="009C6062" w:rsidP="005D5A59">
      <w:pPr>
        <w:ind w:firstLine="708"/>
        <w:jc w:val="both"/>
      </w:pPr>
      <w:r w:rsidRPr="007435D0">
        <w:t>Ce fonds serait susceptible d’intervenir en partenariat avec des fonds régionaux et avec les SATT, qui investissent dans la maturation des travaux de recherche pouvant amener à une création d’entreprise.</w:t>
      </w:r>
    </w:p>
    <w:p w14:paraId="3FB72E97" w14:textId="77777777" w:rsidR="009C6062" w:rsidRPr="007435D0" w:rsidRDefault="009C6062" w:rsidP="005D5A59">
      <w:pPr>
        <w:ind w:firstLine="708"/>
        <w:jc w:val="both"/>
      </w:pPr>
    </w:p>
    <w:p w14:paraId="71833F14" w14:textId="77777777" w:rsidR="009C6062" w:rsidRPr="000609B6" w:rsidRDefault="009C6062">
      <w:pPr>
        <w:pStyle w:val="Paragraphedeliste"/>
        <w:numPr>
          <w:ilvl w:val="0"/>
          <w:numId w:val="37"/>
        </w:numPr>
        <w:rPr>
          <w:b/>
          <w:color w:val="0070C0"/>
        </w:rPr>
        <w:pPrChange w:id="616" w:author="COUDROY Christophe" w:date="2015-03-06T18:23:00Z">
          <w:pPr>
            <w:numPr>
              <w:numId w:val="37"/>
            </w:numPr>
            <w:ind w:left="720" w:hanging="360"/>
          </w:pPr>
        </w:pPrChange>
      </w:pPr>
      <w:r w:rsidRPr="007435D0">
        <w:rPr>
          <w:b/>
          <w:color w:val="002060"/>
        </w:rPr>
        <w:t xml:space="preserve"> </w:t>
      </w:r>
      <w:r w:rsidRPr="000609B6">
        <w:rPr>
          <w:b/>
          <w:color w:val="0070C0"/>
        </w:rPr>
        <w:t>Innover en réseau</w:t>
      </w:r>
    </w:p>
    <w:p w14:paraId="5317D581" w14:textId="77777777" w:rsidR="009C6062" w:rsidRPr="000609B6" w:rsidRDefault="009C6062" w:rsidP="005069B4">
      <w:pPr>
        <w:jc w:val="both"/>
        <w:rPr>
          <w:b/>
        </w:rPr>
      </w:pPr>
    </w:p>
    <w:p w14:paraId="54669DCA" w14:textId="1367F0F5" w:rsidR="009C6062" w:rsidRPr="000609B6" w:rsidRDefault="009C6062" w:rsidP="005D5A59">
      <w:pPr>
        <w:ind w:firstLine="708"/>
        <w:jc w:val="both"/>
      </w:pPr>
      <w:r w:rsidRPr="000609B6">
        <w:t>Le contexte dans lequel le CNRS a la volonté de développer sa politique de valorisation a connu des évolutions majeures qui doivent être prises en compte pour la mise en œuvre de cette politique</w:t>
      </w:r>
      <w:del w:id="617" w:author="COUDROY Christophe" w:date="2015-03-06T18:23:00Z">
        <w:r w:rsidRPr="000609B6">
          <w:delText> :</w:delText>
        </w:r>
      </w:del>
      <w:ins w:id="618" w:author="COUDROY Christophe" w:date="2015-03-06T18:23:00Z">
        <w:r w:rsidR="00C30045">
          <w:t>.</w:t>
        </w:r>
      </w:ins>
    </w:p>
    <w:p w14:paraId="7FC025BF" w14:textId="77777777" w:rsidR="009C6062" w:rsidRPr="000609B6" w:rsidRDefault="009C6062" w:rsidP="005D5A59">
      <w:pPr>
        <w:ind w:firstLine="708"/>
        <w:jc w:val="both"/>
      </w:pPr>
      <w:r w:rsidRPr="000609B6">
        <w:t>Tout d’abord, les entreprises susceptibles de bénéficier des apports du CNRS pour innover sont maintenant dans l’attente, de la part du CNRS, d’une réactivité accrue et d’une capacité d’adaptation à leurs besoins renforcée. Pour l’entreprise, la nécessité de s’adapter à ses marchés, d’y introduire rapidement ses innovations est en effet essentielle pour assurer sa compétitivité.</w:t>
      </w:r>
    </w:p>
    <w:p w14:paraId="097508A6" w14:textId="77777777" w:rsidR="009C6062" w:rsidRPr="000609B6" w:rsidRDefault="009C6062" w:rsidP="005D5A59">
      <w:pPr>
        <w:ind w:firstLine="708"/>
        <w:jc w:val="both"/>
      </w:pPr>
      <w:r w:rsidRPr="000609B6">
        <w:t>D’autre part, les actions du CNRS doivent s’articuler avec celles des nouveaux dispositifs de valorisation mis en place dans le cadre des programmes des Investissements d’Avenir.</w:t>
      </w:r>
    </w:p>
    <w:p w14:paraId="69D9904F" w14:textId="77777777" w:rsidR="009C6062" w:rsidRPr="000609B6" w:rsidRDefault="009C6062" w:rsidP="005D5A59">
      <w:pPr>
        <w:ind w:firstLine="708"/>
        <w:jc w:val="both"/>
      </w:pPr>
      <w:r w:rsidRPr="000609B6">
        <w:t>Ces évolutions nécessitent de définir les modes de fonctionnement du CNRS avec ces nouveaux dispositifs, mais elles nécessitent aussi de réexaminer les modes de fonctionnement internes au CNRS et les responsabilités des différentes composantes de son organisation (DIRE, instituts, délégations régionales, FIST) pour les adapter au nouveau contexte.</w:t>
      </w:r>
    </w:p>
    <w:p w14:paraId="5A8215E4" w14:textId="77777777" w:rsidR="009C6062" w:rsidRPr="000609B6" w:rsidRDefault="009C6062" w:rsidP="00406B55">
      <w:pPr>
        <w:ind w:firstLine="708"/>
        <w:jc w:val="both"/>
      </w:pPr>
      <w:r w:rsidRPr="000609B6">
        <w:t>Le CNRS engager</w:t>
      </w:r>
      <w:r>
        <w:t>a</w:t>
      </w:r>
      <w:r w:rsidRPr="000609B6">
        <w:t xml:space="preserve">, dès la </w:t>
      </w:r>
      <w:r>
        <w:t>signature du contrat d’objectifs</w:t>
      </w:r>
      <w:r w:rsidRPr="000609B6">
        <w:t>, une réflexion sur l’organisation de ses activités de valorisation et sur ses processus internes pour répondre aux nouvelles exigences de réactivité et de capacité d’adaptation de ses partenaires entreprises.</w:t>
      </w:r>
    </w:p>
    <w:p w14:paraId="4B8EBAF2" w14:textId="5C29C061" w:rsidR="009C6062" w:rsidRPr="000609B6" w:rsidRDefault="009C6062" w:rsidP="005D5A59">
      <w:pPr>
        <w:ind w:firstLine="708"/>
        <w:jc w:val="both"/>
      </w:pPr>
      <w:r w:rsidRPr="000609B6">
        <w:t xml:space="preserve">La position du CNRS comme actionnaire et administrateur de nombre de ces dispositifs lui impose </w:t>
      </w:r>
      <w:r w:rsidR="00CF3A65">
        <w:t xml:space="preserve">de les mettre en réseau et </w:t>
      </w:r>
      <w:r w:rsidRPr="000609B6">
        <w:t xml:space="preserve">d’être acteur et co-animateur des outils d’innovation qui animent désormais le territoire national. Pour y parvenir, certaines conditions doivent être remplies. </w:t>
      </w:r>
    </w:p>
    <w:p w14:paraId="3DA6BE11" w14:textId="77777777" w:rsidR="009C6062" w:rsidRPr="000609B6" w:rsidRDefault="009C6062" w:rsidP="005D5A59">
      <w:pPr>
        <w:ind w:firstLine="708"/>
        <w:jc w:val="both"/>
        <w:rPr>
          <w:b/>
        </w:rPr>
      </w:pPr>
    </w:p>
    <w:p w14:paraId="40D65816" w14:textId="77777777" w:rsidR="009C6062" w:rsidRPr="005069B4" w:rsidRDefault="009C6062" w:rsidP="001C1028">
      <w:pPr>
        <w:jc w:val="both"/>
        <w:rPr>
          <w:b/>
          <w:color w:val="0070C0"/>
        </w:rPr>
      </w:pPr>
      <w:r w:rsidRPr="005069B4">
        <w:rPr>
          <w:b/>
          <w:color w:val="0070C0"/>
        </w:rPr>
        <w:t>3.1. Décloisonner les acteurs de l’innovation</w:t>
      </w:r>
    </w:p>
    <w:p w14:paraId="79FE0986" w14:textId="77777777" w:rsidR="009C6062" w:rsidRPr="000609B6" w:rsidRDefault="009C6062" w:rsidP="005D5A59">
      <w:pPr>
        <w:ind w:firstLine="708"/>
        <w:jc w:val="both"/>
      </w:pPr>
    </w:p>
    <w:p w14:paraId="21C0491A" w14:textId="55DE4395" w:rsidR="009C6062" w:rsidRPr="000609B6" w:rsidRDefault="009C6062" w:rsidP="005D5A59">
      <w:pPr>
        <w:ind w:firstLine="708"/>
        <w:jc w:val="both"/>
      </w:pPr>
      <w:r w:rsidRPr="000609B6">
        <w:t>Le paysage national de l’innovation est en pleine mutation. Aux acteurs déjà installés (</w:t>
      </w:r>
      <w:del w:id="619" w:author="COUDROY Christophe" w:date="2015-03-06T18:23:00Z">
        <w:r w:rsidRPr="000609B6">
          <w:delText>Pôles</w:delText>
        </w:r>
      </w:del>
      <w:ins w:id="620" w:author="COUDROY Christophe" w:date="2015-03-06T18:23:00Z">
        <w:r w:rsidR="006D42B6">
          <w:t>p</w:t>
        </w:r>
        <w:r w:rsidRPr="000609B6">
          <w:t>ôles</w:t>
        </w:r>
      </w:ins>
      <w:r w:rsidRPr="000609B6">
        <w:t xml:space="preserve"> de compétitivité, Instituts Carnot) se sont ajoutés de nouveaux dispositifs dans le cadre des programmes « Investissements </w:t>
      </w:r>
      <w:del w:id="621" w:author="COUDROY Christophe" w:date="2015-03-06T18:23:00Z">
        <w:r w:rsidRPr="000609B6">
          <w:delText>d’Avenir</w:delText>
        </w:r>
      </w:del>
      <w:ins w:id="622" w:author="COUDROY Christophe" w:date="2015-03-06T18:23:00Z">
        <w:r w:rsidRPr="000609B6">
          <w:t>d’</w:t>
        </w:r>
        <w:r w:rsidR="006D42B6">
          <w:t>a</w:t>
        </w:r>
        <w:r w:rsidRPr="000609B6">
          <w:t>venir</w:t>
        </w:r>
      </w:ins>
      <w:r w:rsidRPr="000609B6">
        <w:t xml:space="preserve"> », tels que les </w:t>
      </w:r>
      <w:del w:id="623" w:author="COUDROY Christophe" w:date="2015-03-06T18:23:00Z">
        <w:r w:rsidRPr="000609B6">
          <w:delText>Sociétés d’Accélération</w:delText>
        </w:r>
      </w:del>
      <w:ins w:id="624" w:author="COUDROY Christophe" w:date="2015-03-06T18:23:00Z">
        <w:r w:rsidR="006D42B6">
          <w:t>s</w:t>
        </w:r>
        <w:r w:rsidRPr="000609B6">
          <w:t>ociétés d’</w:t>
        </w:r>
        <w:r w:rsidR="006D42B6">
          <w:t>a</w:t>
        </w:r>
        <w:r w:rsidRPr="000609B6">
          <w:t>ccélération</w:t>
        </w:r>
      </w:ins>
      <w:r w:rsidRPr="000609B6">
        <w:t xml:space="preserve"> du </w:t>
      </w:r>
      <w:del w:id="625" w:author="COUDROY Christophe" w:date="2015-03-06T18:23:00Z">
        <w:r w:rsidRPr="000609B6">
          <w:delText>Transfert</w:delText>
        </w:r>
      </w:del>
      <w:ins w:id="626" w:author="COUDROY Christophe" w:date="2015-03-06T18:23:00Z">
        <w:r w:rsidR="006D42B6">
          <w:t>t</w:t>
        </w:r>
        <w:r w:rsidRPr="000609B6">
          <w:t>ransfert</w:t>
        </w:r>
      </w:ins>
      <w:r w:rsidRPr="000609B6">
        <w:t xml:space="preserve"> de </w:t>
      </w:r>
      <w:del w:id="627" w:author="COUDROY Christophe" w:date="2015-03-06T18:23:00Z">
        <w:r w:rsidRPr="000609B6">
          <w:delText>Technologies</w:delText>
        </w:r>
      </w:del>
      <w:ins w:id="628" w:author="COUDROY Christophe" w:date="2015-03-06T18:23:00Z">
        <w:r w:rsidR="006D42B6">
          <w:t>t</w:t>
        </w:r>
        <w:r w:rsidRPr="000609B6">
          <w:t>echnologies</w:t>
        </w:r>
      </w:ins>
      <w:r w:rsidRPr="000609B6">
        <w:t xml:space="preserve"> (SATT), les </w:t>
      </w:r>
      <w:del w:id="629" w:author="COUDROY Christophe" w:date="2015-03-06T18:23:00Z">
        <w:r w:rsidRPr="000609B6">
          <w:delText>Consortium</w:delText>
        </w:r>
      </w:del>
      <w:ins w:id="630" w:author="COUDROY Christophe" w:date="2015-03-06T18:23:00Z">
        <w:r w:rsidR="006D42B6">
          <w:t>c</w:t>
        </w:r>
        <w:r w:rsidRPr="000609B6">
          <w:t>onsortium</w:t>
        </w:r>
        <w:r w:rsidR="006D42B6">
          <w:t>s</w:t>
        </w:r>
      </w:ins>
      <w:r w:rsidRPr="000609B6">
        <w:t xml:space="preserve"> de </w:t>
      </w:r>
      <w:del w:id="631" w:author="COUDROY Christophe" w:date="2015-03-06T18:23:00Z">
        <w:r w:rsidRPr="000609B6">
          <w:delText>Valorisation Thématique</w:delText>
        </w:r>
      </w:del>
      <w:ins w:id="632" w:author="COUDROY Christophe" w:date="2015-03-06T18:23:00Z">
        <w:r w:rsidR="006D42B6">
          <w:t>v</w:t>
        </w:r>
        <w:r w:rsidRPr="000609B6">
          <w:t xml:space="preserve">alorisation </w:t>
        </w:r>
        <w:r w:rsidR="006D42B6">
          <w:t>t</w:t>
        </w:r>
        <w:r w:rsidRPr="000609B6">
          <w:t>hématique</w:t>
        </w:r>
      </w:ins>
      <w:r w:rsidRPr="000609B6">
        <w:t xml:space="preserve"> (CVT), les fonds d’amorçage ou les montages plus complexes </w:t>
      </w:r>
      <w:del w:id="633" w:author="COUDROY Christophe" w:date="2015-03-06T18:23:00Z">
        <w:r w:rsidRPr="000609B6">
          <w:delText>d’Instituts</w:delText>
        </w:r>
      </w:del>
      <w:ins w:id="634" w:author="COUDROY Christophe" w:date="2015-03-06T18:23:00Z">
        <w:r w:rsidRPr="000609B6">
          <w:t>d’</w:t>
        </w:r>
        <w:r w:rsidR="006D42B6">
          <w:t>i</w:t>
        </w:r>
        <w:r w:rsidRPr="000609B6">
          <w:t>nstituts</w:t>
        </w:r>
      </w:ins>
      <w:r w:rsidRPr="000609B6">
        <w:t xml:space="preserve"> de </w:t>
      </w:r>
      <w:del w:id="635" w:author="COUDROY Christophe" w:date="2015-03-06T18:23:00Z">
        <w:r w:rsidRPr="000609B6">
          <w:delText>Recherche Technologiques</w:delText>
        </w:r>
      </w:del>
      <w:ins w:id="636" w:author="COUDROY Christophe" w:date="2015-03-06T18:23:00Z">
        <w:r w:rsidR="006D42B6">
          <w:t>r</w:t>
        </w:r>
        <w:r w:rsidRPr="000609B6">
          <w:t xml:space="preserve">echerche </w:t>
        </w:r>
        <w:r w:rsidR="006D42B6">
          <w:t>t</w:t>
        </w:r>
        <w:r w:rsidRPr="000609B6">
          <w:t>echnologique</w:t>
        </w:r>
      </w:ins>
      <w:r w:rsidRPr="000609B6">
        <w:t xml:space="preserve"> (IRT), </w:t>
      </w:r>
      <w:del w:id="637" w:author="COUDROY Christophe" w:date="2015-03-06T18:23:00Z">
        <w:r w:rsidRPr="000609B6">
          <w:delText>d’Instituts</w:delText>
        </w:r>
      </w:del>
      <w:ins w:id="638" w:author="COUDROY Christophe" w:date="2015-03-06T18:23:00Z">
        <w:r w:rsidRPr="000609B6">
          <w:t>d’</w:t>
        </w:r>
        <w:r w:rsidR="006D42B6">
          <w:t>i</w:t>
        </w:r>
        <w:r w:rsidRPr="000609B6">
          <w:t>nstituts</w:t>
        </w:r>
      </w:ins>
      <w:r w:rsidRPr="000609B6">
        <w:t xml:space="preserve"> pour la </w:t>
      </w:r>
      <w:del w:id="639" w:author="COUDROY Christophe" w:date="2015-03-06T18:23:00Z">
        <w:r w:rsidRPr="000609B6">
          <w:delText>Transition Energétique</w:delText>
        </w:r>
      </w:del>
      <w:ins w:id="640" w:author="COUDROY Christophe" w:date="2015-03-06T18:23:00Z">
        <w:r w:rsidR="006D42B6">
          <w:t>t</w:t>
        </w:r>
        <w:r w:rsidRPr="000609B6">
          <w:t xml:space="preserve">ransition </w:t>
        </w:r>
        <w:r w:rsidR="006D42B6">
          <w:t>é</w:t>
        </w:r>
        <w:r w:rsidRPr="000609B6">
          <w:t>nergétique</w:t>
        </w:r>
      </w:ins>
      <w:r w:rsidRPr="000609B6">
        <w:t xml:space="preserve"> (ITE) et </w:t>
      </w:r>
      <w:del w:id="641" w:author="COUDROY Christophe" w:date="2015-03-06T18:23:00Z">
        <w:r w:rsidRPr="000609B6">
          <w:delText>d’Initiatives d’Excellences</w:delText>
        </w:r>
      </w:del>
      <w:ins w:id="642" w:author="COUDROY Christophe" w:date="2015-03-06T18:23:00Z">
        <w:r w:rsidRPr="000609B6">
          <w:t>d’</w:t>
        </w:r>
        <w:r w:rsidR="006D42B6">
          <w:t>i</w:t>
        </w:r>
        <w:r w:rsidRPr="000609B6">
          <w:t>nitiatives d’</w:t>
        </w:r>
        <w:r w:rsidR="006D42B6">
          <w:t>e</w:t>
        </w:r>
        <w:r w:rsidRPr="000609B6">
          <w:t>xcellence</w:t>
        </w:r>
      </w:ins>
      <w:r w:rsidRPr="000609B6">
        <w:t xml:space="preserve"> (IDEX). Ces dispositifs, à la fois structurés et souples, améliorent </w:t>
      </w:r>
      <w:r w:rsidRPr="000609B6">
        <w:lastRenderedPageBreak/>
        <w:t>les interactions entre les différents acteurs. Ils faisaient défaut dans le schéma invention - innovation - technologie transférable vers le monde socio-économique.</w:t>
      </w:r>
      <w:del w:id="643" w:author="COUDROY Christophe" w:date="2015-03-06T18:23:00Z">
        <w:r w:rsidRPr="000609B6">
          <w:delText xml:space="preserve"> </w:delText>
        </w:r>
      </w:del>
    </w:p>
    <w:p w14:paraId="68C121D1" w14:textId="77777777" w:rsidR="009C6062" w:rsidRPr="000609B6" w:rsidRDefault="009C6062" w:rsidP="005D5A59">
      <w:pPr>
        <w:ind w:firstLine="708"/>
        <w:jc w:val="both"/>
      </w:pPr>
    </w:p>
    <w:p w14:paraId="543B31AE" w14:textId="77777777" w:rsidR="009C6062" w:rsidRPr="005069B4" w:rsidRDefault="009C6062" w:rsidP="001C1028">
      <w:pPr>
        <w:jc w:val="both"/>
        <w:rPr>
          <w:b/>
          <w:color w:val="0070C0"/>
        </w:rPr>
      </w:pPr>
      <w:r w:rsidRPr="005069B4">
        <w:rPr>
          <w:b/>
          <w:color w:val="0070C0"/>
        </w:rPr>
        <w:t>3.2. Articuler les logiques territoriales aux stratégies nationales</w:t>
      </w:r>
    </w:p>
    <w:p w14:paraId="7DEDC97B" w14:textId="77777777" w:rsidR="009C6062" w:rsidRPr="000609B6" w:rsidRDefault="009C6062" w:rsidP="005D5A59">
      <w:pPr>
        <w:ind w:firstLine="708"/>
        <w:jc w:val="both"/>
      </w:pPr>
    </w:p>
    <w:p w14:paraId="26577BC1" w14:textId="32C2EBAF" w:rsidR="009C6062" w:rsidRPr="000609B6" w:rsidRDefault="009C6062" w:rsidP="005D5A59">
      <w:pPr>
        <w:ind w:firstLine="708"/>
        <w:jc w:val="both"/>
      </w:pPr>
      <w:r w:rsidRPr="000609B6">
        <w:t xml:space="preserve">Le CNRS est actionnaire de toutes les SATT qui se sont créées sur le territoire national. Afin de favoriser une plus grande réactivité et proximité dans l’accompagnement des projets conduits avec les SATT, il a constitué, au siège du CNRS, une structure d’appui et de veille, cellule de relation avec les </w:t>
      </w:r>
      <w:del w:id="644" w:author="COUDROY Christophe" w:date="2015-03-06T18:23:00Z">
        <w:r w:rsidRPr="000609B6">
          <w:delText>écosystèmes</w:delText>
        </w:r>
      </w:del>
      <w:ins w:id="645" w:author="COUDROY Christophe" w:date="2015-03-06T18:23:00Z">
        <w:r w:rsidRPr="000609B6">
          <w:t>systèmes</w:t>
        </w:r>
      </w:ins>
      <w:r w:rsidRPr="000609B6">
        <w:t xml:space="preserve"> en cours de structuration, qui a pour mission de renforcer et de fluidifier la coordination avec les SATT.</w:t>
      </w:r>
      <w:del w:id="646" w:author="COUDROY Christophe" w:date="2015-03-06T18:23:00Z">
        <w:r w:rsidRPr="000609B6">
          <w:delText xml:space="preserve"> </w:delText>
        </w:r>
      </w:del>
    </w:p>
    <w:p w14:paraId="05336F90" w14:textId="77777777" w:rsidR="009C6062" w:rsidRPr="000609B6" w:rsidRDefault="009C6062" w:rsidP="005D5A59">
      <w:pPr>
        <w:ind w:firstLine="708"/>
        <w:jc w:val="both"/>
      </w:pPr>
      <w:r w:rsidRPr="000609B6">
        <w:t>Le CNRS met en place avec toutes les SATT une stratégie concertée de valorisation.</w:t>
      </w:r>
    </w:p>
    <w:p w14:paraId="214B8FA0" w14:textId="77777777" w:rsidR="009C6062" w:rsidRPr="000609B6" w:rsidRDefault="009C6062" w:rsidP="005D5A59">
      <w:pPr>
        <w:ind w:firstLine="708"/>
        <w:jc w:val="both"/>
      </w:pPr>
      <w:r w:rsidRPr="000609B6">
        <w:t>Tout d’abord, il continue à gérer en central les familles de brevets stratégiques qui s’affaibliraient considérablement s’il fallait les disperser sur plusieurs sites. En effet, tout ne se décline pas en logiques territoriales, et c’est le cas de la politique nationale ASI, que le CNRS a vocation à continuer à animer dans les conditions décrites précédemment.</w:t>
      </w:r>
    </w:p>
    <w:p w14:paraId="6AD1BC52" w14:textId="77777777" w:rsidR="009C6062" w:rsidRPr="000609B6" w:rsidRDefault="009C6062" w:rsidP="005D5A59">
      <w:pPr>
        <w:ind w:firstLine="708"/>
        <w:jc w:val="both"/>
      </w:pPr>
      <w:r w:rsidRPr="000609B6">
        <w:t>Ensuite il prend en charge les brevets trop amont pour lesquels les marchés ne sont pas murs, les retours sur investissement trop éloignés, alors qu’ils sont porteurs des innovations de rupture à moyen ou long terme.</w:t>
      </w:r>
    </w:p>
    <w:p w14:paraId="0B3295C5" w14:textId="38D9F95E" w:rsidR="009C6062" w:rsidRPr="000609B6" w:rsidRDefault="009C6062" w:rsidP="00613835">
      <w:pPr>
        <w:ind w:firstLine="708"/>
        <w:jc w:val="both"/>
      </w:pPr>
      <w:r w:rsidRPr="000609B6">
        <w:t xml:space="preserve">Le CNRS a également participé aux opérations de créations </w:t>
      </w:r>
      <w:del w:id="647" w:author="COUDROY Christophe" w:date="2015-03-06T18:23:00Z">
        <w:r w:rsidRPr="000609B6">
          <w:delText>d’Instituts</w:delText>
        </w:r>
      </w:del>
      <w:ins w:id="648" w:author="COUDROY Christophe" w:date="2015-03-06T18:23:00Z">
        <w:r w:rsidRPr="000609B6">
          <w:t>d’</w:t>
        </w:r>
        <w:r w:rsidR="006D42B6">
          <w:t>i</w:t>
        </w:r>
        <w:r w:rsidRPr="000609B6">
          <w:t>nstituts</w:t>
        </w:r>
      </w:ins>
      <w:r w:rsidRPr="000609B6">
        <w:t xml:space="preserve"> de </w:t>
      </w:r>
      <w:del w:id="649" w:author="COUDROY Christophe" w:date="2015-03-06T18:23:00Z">
        <w:r w:rsidRPr="000609B6">
          <w:delText>Recherche Technologiques</w:delText>
        </w:r>
      </w:del>
      <w:ins w:id="650" w:author="COUDROY Christophe" w:date="2015-03-06T18:23:00Z">
        <w:r w:rsidR="006D42B6">
          <w:t>r</w:t>
        </w:r>
        <w:r w:rsidRPr="000609B6">
          <w:t xml:space="preserve">echerche </w:t>
        </w:r>
        <w:r w:rsidR="006D42B6">
          <w:t>t</w:t>
        </w:r>
        <w:r w:rsidRPr="000609B6">
          <w:t>echnologique</w:t>
        </w:r>
      </w:ins>
      <w:r w:rsidRPr="000609B6">
        <w:t xml:space="preserve"> (IRT) et </w:t>
      </w:r>
      <w:del w:id="651" w:author="COUDROY Christophe" w:date="2015-03-06T18:23:00Z">
        <w:r w:rsidRPr="000609B6">
          <w:delText>d’Instituts</w:delText>
        </w:r>
      </w:del>
      <w:ins w:id="652" w:author="COUDROY Christophe" w:date="2015-03-06T18:23:00Z">
        <w:r w:rsidRPr="000609B6">
          <w:t>d’</w:t>
        </w:r>
        <w:r w:rsidR="006D42B6">
          <w:t>i</w:t>
        </w:r>
        <w:r w:rsidRPr="000609B6">
          <w:t>nstituts</w:t>
        </w:r>
      </w:ins>
      <w:r w:rsidRPr="000609B6">
        <w:t xml:space="preserve"> pour la </w:t>
      </w:r>
      <w:del w:id="653" w:author="COUDROY Christophe" w:date="2015-03-06T18:23:00Z">
        <w:r w:rsidRPr="000609B6">
          <w:delText>Transition Energétique</w:delText>
        </w:r>
      </w:del>
      <w:ins w:id="654" w:author="COUDROY Christophe" w:date="2015-03-06T18:23:00Z">
        <w:r w:rsidR="006D42B6">
          <w:t>t</w:t>
        </w:r>
        <w:r w:rsidRPr="000609B6">
          <w:t xml:space="preserve">ransition </w:t>
        </w:r>
        <w:r w:rsidR="006D42B6">
          <w:t>é</w:t>
        </w:r>
        <w:r w:rsidRPr="000609B6">
          <w:t>nergétique</w:t>
        </w:r>
      </w:ins>
      <w:r w:rsidRPr="000609B6">
        <w:t xml:space="preserve"> (ITE).</w:t>
      </w:r>
      <w:r>
        <w:t xml:space="preserve"> </w:t>
      </w:r>
    </w:p>
    <w:p w14:paraId="2EA86356" w14:textId="48B4637F" w:rsidR="009C6062" w:rsidRPr="000609B6" w:rsidRDefault="009C6062" w:rsidP="00613835">
      <w:pPr>
        <w:ind w:firstLine="708"/>
        <w:jc w:val="both"/>
      </w:pPr>
      <w:del w:id="655" w:author="COUDROY Christophe" w:date="2015-03-06T18:23:00Z">
        <w:r w:rsidRPr="000609B6">
          <w:delText xml:space="preserve"> </w:delText>
        </w:r>
      </w:del>
      <w:r w:rsidRPr="000609B6">
        <w:t>Les groupes industriels avec lesquels le CNRS travaille de longue date (Total, Saint-Gobain, Air Liquide, Safran, Rhodia (-Solvay), EDF, …) ressentent le besoin de poursuivre et de consolider les rela</w:t>
      </w:r>
      <w:r>
        <w:t>tions sur un plan stratégique.</w:t>
      </w:r>
      <w:del w:id="656" w:author="COUDROY Christophe" w:date="2015-03-06T18:23:00Z">
        <w:r>
          <w:delText xml:space="preserve"> </w:delText>
        </w:r>
      </w:del>
    </w:p>
    <w:p w14:paraId="0CF799A3" w14:textId="4B59ED5B" w:rsidR="009C6062" w:rsidRDefault="009C6062" w:rsidP="00C35941">
      <w:pPr>
        <w:ind w:firstLine="708"/>
        <w:jc w:val="both"/>
      </w:pPr>
      <w:r w:rsidRPr="000609B6">
        <w:t>La nouvelle politique du CNRS consiste donc à rechercher le bon équilibre entre la territorialisation des activités de valorisation, et le maintien des activités qui ont stratégiquement du sens au niveau national ou à long terme.</w:t>
      </w:r>
      <w:del w:id="657" w:author="COUDROY Christophe" w:date="2015-03-06T18:23:00Z">
        <w:r w:rsidRPr="000609B6">
          <w:delText xml:space="preserve"> </w:delText>
        </w:r>
      </w:del>
    </w:p>
    <w:p w14:paraId="11CDA8F5" w14:textId="77777777" w:rsidR="009C6062" w:rsidRPr="000609B6" w:rsidRDefault="009C6062" w:rsidP="005D5A59">
      <w:pPr>
        <w:ind w:firstLine="708"/>
        <w:jc w:val="both"/>
      </w:pPr>
    </w:p>
    <w:p w14:paraId="19D76EF6" w14:textId="53F39D51" w:rsidR="009C6062" w:rsidRPr="001C1028" w:rsidRDefault="009C6062" w:rsidP="002D6590">
      <w:pPr>
        <w:ind w:firstLine="708"/>
        <w:rPr>
          <w:b/>
          <w:color w:val="0070C0"/>
        </w:rPr>
      </w:pPr>
      <w:r w:rsidRPr="001C1028">
        <w:rPr>
          <w:b/>
          <w:color w:val="0070C0"/>
        </w:rPr>
        <w:t>4- Promouvoir l’innovation d’excellence</w:t>
      </w:r>
    </w:p>
    <w:p w14:paraId="78C8906E" w14:textId="77777777" w:rsidR="009C6062" w:rsidRPr="000609B6" w:rsidRDefault="009C6062" w:rsidP="005D5A59">
      <w:pPr>
        <w:jc w:val="both"/>
      </w:pPr>
    </w:p>
    <w:p w14:paraId="4159CD96" w14:textId="43E6FD6C" w:rsidR="009C6062" w:rsidRPr="000609B6" w:rsidRDefault="009C6062" w:rsidP="005D5A59">
      <w:pPr>
        <w:ind w:firstLine="708"/>
        <w:jc w:val="both"/>
      </w:pPr>
      <w:r w:rsidRPr="000609B6">
        <w:t xml:space="preserve">L’objectif aujourd’hui est de poursuivre l’adaptation du CNRS aux nouveaux </w:t>
      </w:r>
      <w:ins w:id="658" w:author="COUDROY Christophe" w:date="2015-03-06T18:23:00Z">
        <w:r w:rsidR="0057017F">
          <w:t>« </w:t>
        </w:r>
      </w:ins>
      <w:r w:rsidRPr="000609B6">
        <w:t>écosystèmes d’innovation</w:t>
      </w:r>
      <w:del w:id="659" w:author="COUDROY Christophe" w:date="2015-03-06T18:23:00Z">
        <w:r w:rsidRPr="000609B6">
          <w:delText>,</w:delText>
        </w:r>
      </w:del>
      <w:ins w:id="660" w:author="COUDROY Christophe" w:date="2015-03-06T18:23:00Z">
        <w:r w:rsidR="0057017F">
          <w:t> »</w:t>
        </w:r>
        <w:r w:rsidRPr="000609B6">
          <w:t>,</w:t>
        </w:r>
      </w:ins>
      <w:r w:rsidRPr="000609B6">
        <w:t xml:space="preserve"> et d’amplifier ses capacités de transfert des résultats de la recherche vers le tissu industriel et les collectivités locales. Plusieurs mesures seront mises en place.</w:t>
      </w:r>
    </w:p>
    <w:p w14:paraId="2D30D6A0" w14:textId="77777777" w:rsidR="009C6062" w:rsidRPr="000609B6" w:rsidRDefault="009C6062" w:rsidP="005D5A59">
      <w:pPr>
        <w:jc w:val="both"/>
      </w:pPr>
    </w:p>
    <w:p w14:paraId="45A67784" w14:textId="77777777" w:rsidR="009C6062" w:rsidRPr="000609B6" w:rsidRDefault="009C6062" w:rsidP="005D5A59">
      <w:pPr>
        <w:jc w:val="both"/>
        <w:rPr>
          <w:b/>
          <w:color w:val="0070C0"/>
        </w:rPr>
      </w:pPr>
      <w:r>
        <w:rPr>
          <w:b/>
          <w:color w:val="0070C0"/>
        </w:rPr>
        <w:t xml:space="preserve">4.1. </w:t>
      </w:r>
      <w:r w:rsidRPr="000609B6">
        <w:rPr>
          <w:b/>
          <w:color w:val="0070C0"/>
        </w:rPr>
        <w:t>Intégrer l’innovation dans les parcours professionnels</w:t>
      </w:r>
    </w:p>
    <w:p w14:paraId="1E43D00F" w14:textId="77777777" w:rsidR="009C6062" w:rsidRPr="000609B6" w:rsidRDefault="009C6062" w:rsidP="005D5A59">
      <w:pPr>
        <w:jc w:val="both"/>
      </w:pPr>
    </w:p>
    <w:p w14:paraId="2A917F68" w14:textId="066EEC9A" w:rsidR="009C6062" w:rsidRPr="000609B6" w:rsidRDefault="009C6062" w:rsidP="005D5A59">
      <w:pPr>
        <w:ind w:firstLine="708"/>
        <w:jc w:val="both"/>
      </w:pPr>
      <w:r w:rsidRPr="000609B6">
        <w:t>Dans le cadre des « 15 mesures pour une nouvelle dynamique de transfert de la recherche publique », mises en place par la Ministre de l’Enseignement supérieur et de la Recherche,</w:t>
      </w:r>
      <w:r>
        <w:t xml:space="preserve"> </w:t>
      </w:r>
      <w:r w:rsidR="007F5917">
        <w:t>l’accent sera mis sur la</w:t>
      </w:r>
      <w:r w:rsidRPr="000609B6">
        <w:t xml:space="preserve"> formation </w:t>
      </w:r>
      <w:r w:rsidR="007F5917">
        <w:t>d</w:t>
      </w:r>
      <w:r w:rsidRPr="000609B6">
        <w:t>es nouveaux chercheurs recrutés au CNRS afin de le</w:t>
      </w:r>
      <w:r w:rsidR="00702120">
        <w:t>s</w:t>
      </w:r>
      <w:r w:rsidRPr="000609B6">
        <w:t xml:space="preserve"> sensibiliser aux différentes dimensions du transfert et de l’innovation. </w:t>
      </w:r>
      <w:r w:rsidR="007F5917">
        <w:t>A</w:t>
      </w:r>
      <w:r w:rsidRPr="000609B6">
        <w:t>u moment de la promotion CR1 (chargé de recherche de 1</w:t>
      </w:r>
      <w:r w:rsidRPr="0069639D">
        <w:t>ère</w:t>
      </w:r>
      <w:r w:rsidRPr="000609B6">
        <w:t xml:space="preserve"> classe), </w:t>
      </w:r>
      <w:r w:rsidR="007F5917">
        <w:t>l’accent</w:t>
      </w:r>
      <w:r w:rsidRPr="000609B6">
        <w:t xml:space="preserve"> sera </w:t>
      </w:r>
      <w:r w:rsidR="007F5917">
        <w:t>mis</w:t>
      </w:r>
      <w:r w:rsidRPr="000609B6">
        <w:t xml:space="preserve"> plus particulièrement </w:t>
      </w:r>
      <w:r w:rsidR="007F5917">
        <w:t xml:space="preserve">sur </w:t>
      </w:r>
      <w:r w:rsidRPr="000609B6">
        <w:t xml:space="preserve">la création d’entreprise. Ces formations </w:t>
      </w:r>
      <w:r w:rsidR="007F5917">
        <w:t>privilégieront le</w:t>
      </w:r>
      <w:r w:rsidRPr="000609B6">
        <w:t xml:space="preserve"> partenariat avec les SATT. </w:t>
      </w:r>
    </w:p>
    <w:p w14:paraId="2AD175D9" w14:textId="77777777" w:rsidR="009C6062" w:rsidRPr="000609B6" w:rsidRDefault="009C6062" w:rsidP="005D5A59">
      <w:pPr>
        <w:ind w:firstLine="708"/>
        <w:jc w:val="both"/>
      </w:pPr>
    </w:p>
    <w:p w14:paraId="40A2E118" w14:textId="31E55728" w:rsidR="009C6062" w:rsidRPr="0057017F" w:rsidRDefault="009C6062" w:rsidP="003306E3">
      <w:pPr>
        <w:ind w:firstLine="708"/>
        <w:jc w:val="both"/>
      </w:pPr>
      <w:r w:rsidRPr="000609B6">
        <w:t xml:space="preserve">L’exemple de la « Médaille CNRS de l’Innovation » montre que l’on ne manque pas de </w:t>
      </w:r>
      <w:r w:rsidRPr="0057017F">
        <w:t xml:space="preserve">chercheurs dont la production scientifique indiscutable </w:t>
      </w:r>
      <w:r w:rsidR="00976FFE">
        <w:t>est</w:t>
      </w:r>
      <w:r w:rsidRPr="0057017F">
        <w:t xml:space="preserve"> accompagnée par une réelle dimension de transfert et de valorisation. Dans ce contexte, les mobilités public/privé seront encouragées et mieux prises en compte dans l’évaluation par les sections du Comité national du CNRS.</w:t>
      </w:r>
    </w:p>
    <w:p w14:paraId="43A238B3" w14:textId="77777777" w:rsidR="009C6062" w:rsidRPr="0069639D" w:rsidRDefault="009C6062" w:rsidP="0069639D">
      <w:pPr>
        <w:jc w:val="both"/>
        <w:rPr>
          <w:b/>
          <w:color w:val="0070C0"/>
        </w:rPr>
      </w:pPr>
    </w:p>
    <w:p w14:paraId="0187EDD1" w14:textId="77777777" w:rsidR="009C6062" w:rsidRDefault="009C6062" w:rsidP="005D5A59">
      <w:pPr>
        <w:jc w:val="both"/>
        <w:rPr>
          <w:ins w:id="661" w:author="COUDROY Christophe" w:date="2015-03-06T18:23:00Z"/>
          <w:b/>
          <w:color w:val="0070C0"/>
        </w:rPr>
      </w:pPr>
    </w:p>
    <w:p w14:paraId="56BB1A21" w14:textId="77777777" w:rsidR="009C6062" w:rsidRDefault="009C6062" w:rsidP="005D5A59">
      <w:pPr>
        <w:jc w:val="both"/>
        <w:rPr>
          <w:ins w:id="662" w:author="COUDROY Christophe" w:date="2015-03-06T18:23:00Z"/>
          <w:b/>
          <w:color w:val="0070C0"/>
        </w:rPr>
      </w:pPr>
    </w:p>
    <w:p w14:paraId="62E64E76" w14:textId="77777777" w:rsidR="009C6062" w:rsidRPr="000609B6" w:rsidRDefault="009C6062" w:rsidP="005D5A59">
      <w:pPr>
        <w:jc w:val="both"/>
        <w:rPr>
          <w:b/>
          <w:color w:val="0070C0"/>
        </w:rPr>
      </w:pPr>
      <w:r w:rsidRPr="00C35941">
        <w:rPr>
          <w:b/>
          <w:color w:val="0070C0"/>
        </w:rPr>
        <w:lastRenderedPageBreak/>
        <w:t xml:space="preserve">4.2. </w:t>
      </w:r>
      <w:r w:rsidRPr="000609B6">
        <w:rPr>
          <w:b/>
          <w:color w:val="0070C0"/>
        </w:rPr>
        <w:t>Monter un programme « jeune chercheur dans les PME »</w:t>
      </w:r>
    </w:p>
    <w:p w14:paraId="385CEE71" w14:textId="77777777" w:rsidR="009C6062" w:rsidRPr="000609B6" w:rsidRDefault="009C6062" w:rsidP="005D5A59">
      <w:pPr>
        <w:jc w:val="both"/>
        <w:rPr>
          <w:b/>
          <w:color w:val="0070C0"/>
        </w:rPr>
      </w:pPr>
    </w:p>
    <w:p w14:paraId="60343C44" w14:textId="1311149B" w:rsidR="009C6062" w:rsidRPr="000609B6" w:rsidRDefault="009C6062" w:rsidP="005D5A59">
      <w:pPr>
        <w:ind w:firstLine="708"/>
        <w:jc w:val="both"/>
      </w:pPr>
      <w:r w:rsidRPr="000609B6">
        <w:t>Le CNRS souhaite dépasser le cadre d'un appui technologique ponctuel (et payant) aux entreprises, et tout particulièrement aux PME, pour développer un partenariat réel, dans la durée. Les structures actuelles telles que les IRT, les pôles de compétitivité et les financements FUI, voire certains Carnot, ne sont pas toujours aujourd'hui facilement accessibles aux (très) petites structures pour leur apporter un appui technologique. Faire venir un chercheur peut être une solution plus adaptée et plus souple pour permettre de lever un verrou technologique.</w:t>
      </w:r>
      <w:del w:id="663" w:author="COUDROY Christophe" w:date="2015-03-06T18:23:00Z">
        <w:r>
          <w:delText xml:space="preserve"> </w:delText>
        </w:r>
      </w:del>
    </w:p>
    <w:p w14:paraId="4EF8E707" w14:textId="115033F6" w:rsidR="009C6062" w:rsidRPr="000609B6" w:rsidRDefault="009C6062" w:rsidP="005D5A59">
      <w:pPr>
        <w:ind w:firstLine="708"/>
        <w:jc w:val="both"/>
      </w:pPr>
      <w:r w:rsidRPr="000609B6">
        <w:t>Pour garantir un lien pérenne, l’accueil de personnels de niveau doctorat dans ces entreprises sera développé et accompagné (chercheurs en réseau).</w:t>
      </w:r>
      <w:r w:rsidRPr="000609B6">
        <w:rPr>
          <w:color w:val="E36C0A"/>
        </w:rPr>
        <w:t xml:space="preserve"> </w:t>
      </w:r>
      <w:r w:rsidRPr="000609B6">
        <w:t>Ce tissu est l’un des fondements de l'efficacité allemande ou californienne. L'impact visé se situe sur des temps moyens, avec des programmes "3+2" où un encadrement de thèse sur un projet commun (mais en rupt</w:t>
      </w:r>
      <w:r>
        <w:t xml:space="preserve">ure) est complété par 2 ans de </w:t>
      </w:r>
      <w:r w:rsidRPr="000609B6">
        <w:t>post</w:t>
      </w:r>
      <w:r>
        <w:t>-</w:t>
      </w:r>
      <w:r w:rsidRPr="000609B6">
        <w:t>doc</w:t>
      </w:r>
      <w:r>
        <w:t xml:space="preserve">torat industriel </w:t>
      </w:r>
      <w:r w:rsidRPr="000609B6">
        <w:t>durant lesquels la personne est affectée à temps partiel ou complet le cas échéant,</w:t>
      </w:r>
      <w:r w:rsidRPr="000609B6">
        <w:rPr>
          <w:color w:val="E36C0A"/>
        </w:rPr>
        <w:t xml:space="preserve"> </w:t>
      </w:r>
      <w:r w:rsidRPr="000609B6">
        <w:t>et prise en charge en coût complet environné dans l'entreprise.</w:t>
      </w:r>
      <w:del w:id="664" w:author="COUDROY Christophe" w:date="2015-03-06T18:23:00Z">
        <w:r w:rsidRPr="000609B6">
          <w:delText xml:space="preserve"> </w:delText>
        </w:r>
      </w:del>
    </w:p>
    <w:p w14:paraId="3DC3C7B7" w14:textId="77777777" w:rsidR="009C6062" w:rsidRPr="000609B6" w:rsidRDefault="009C6062" w:rsidP="005D5A59">
      <w:pPr>
        <w:jc w:val="both"/>
      </w:pPr>
    </w:p>
    <w:p w14:paraId="1AD19EF6" w14:textId="77777777" w:rsidR="009C6062" w:rsidRPr="001C1028" w:rsidRDefault="009C6062" w:rsidP="001C1028">
      <w:pPr>
        <w:jc w:val="both"/>
        <w:rPr>
          <w:color w:val="0070C0"/>
        </w:rPr>
      </w:pPr>
      <w:r w:rsidRPr="001C1028">
        <w:rPr>
          <w:color w:val="0070C0"/>
        </w:rPr>
        <w:t xml:space="preserve">4.3. </w:t>
      </w:r>
      <w:r w:rsidRPr="001C1028">
        <w:rPr>
          <w:b/>
          <w:color w:val="0070C0"/>
        </w:rPr>
        <w:t>Promouvoir la formation à l’innovation</w:t>
      </w:r>
    </w:p>
    <w:p w14:paraId="76CBF0EC" w14:textId="77777777" w:rsidR="009C6062" w:rsidRPr="000609B6" w:rsidRDefault="009C6062" w:rsidP="005D5A59">
      <w:pPr>
        <w:ind w:firstLine="708"/>
        <w:jc w:val="both"/>
      </w:pPr>
    </w:p>
    <w:p w14:paraId="08E6785C" w14:textId="7FE1F95A" w:rsidR="009C6062" w:rsidRPr="000609B6" w:rsidRDefault="009C6062" w:rsidP="005D5A59">
      <w:pPr>
        <w:ind w:firstLine="708"/>
        <w:jc w:val="both"/>
      </w:pPr>
      <w:r w:rsidRPr="000609B6">
        <w:t xml:space="preserve">De nombreux laboratoires possèdent des </w:t>
      </w:r>
      <w:del w:id="665" w:author="COUDROY Christophe" w:date="2015-03-06T18:23:00Z">
        <w:r w:rsidRPr="000609B6">
          <w:delText xml:space="preserve">savoirs </w:delText>
        </w:r>
      </w:del>
      <w:ins w:id="666" w:author="COUDROY Christophe" w:date="2015-03-06T18:23:00Z">
        <w:r w:rsidRPr="000609B6">
          <w:t>savoir</w:t>
        </w:r>
        <w:r w:rsidR="0074258D">
          <w:t>-</w:t>
        </w:r>
      </w:ins>
      <w:r w:rsidRPr="000609B6">
        <w:t xml:space="preserve">faire uniques </w:t>
      </w:r>
      <w:del w:id="667" w:author="COUDROY Christophe" w:date="2015-03-06T18:23:00Z">
        <w:r w:rsidRPr="000609B6">
          <w:delText>et/</w:delText>
        </w:r>
      </w:del>
      <w:r w:rsidRPr="000609B6">
        <w:t>ou du matériel de très haute technicité et pourraient contribuer à la formation initiale (</w:t>
      </w:r>
      <w:del w:id="668" w:author="COUDROY Christophe" w:date="2015-03-06T18:23:00Z">
        <w:r w:rsidRPr="000609B6">
          <w:delText>Master Pro</w:delText>
        </w:r>
      </w:del>
      <w:ins w:id="669" w:author="COUDROY Christophe" w:date="2015-03-06T18:23:00Z">
        <w:r w:rsidR="0074258D">
          <w:t>m</w:t>
        </w:r>
        <w:r w:rsidRPr="000609B6">
          <w:t xml:space="preserve">aster </w:t>
        </w:r>
        <w:r w:rsidR="0074258D">
          <w:t>p</w:t>
        </w:r>
        <w:r w:rsidRPr="000609B6">
          <w:t>ro</w:t>
        </w:r>
        <w:r w:rsidR="0074258D">
          <w:t>,</w:t>
        </w:r>
      </w:ins>
      <w:r w:rsidRPr="000609B6">
        <w:t xml:space="preserve"> parfois </w:t>
      </w:r>
      <w:del w:id="670" w:author="COUDROY Christophe" w:date="2015-03-06T18:23:00Z">
        <w:r w:rsidRPr="000609B6">
          <w:delText>Licence Pro</w:delText>
        </w:r>
      </w:del>
      <w:ins w:id="671" w:author="COUDROY Christophe" w:date="2015-03-06T18:23:00Z">
        <w:r w:rsidR="0074258D">
          <w:t>l</w:t>
        </w:r>
        <w:r w:rsidRPr="000609B6">
          <w:t xml:space="preserve">icence </w:t>
        </w:r>
        <w:r w:rsidR="0074258D">
          <w:t>p</w:t>
        </w:r>
        <w:r w:rsidRPr="000609B6">
          <w:t>ro</w:t>
        </w:r>
      </w:ins>
      <w:r w:rsidRPr="000609B6">
        <w:t>) ou continue pour des filières/métiers dont les industries/PME de haute technologie ont besoin. Des initiatives existent déjà en collaboration avec les meilleures universités et les IDEX, mais ont vocation à être plus largement développées</w:t>
      </w:r>
      <w:del w:id="672" w:author="COUDROY Christophe" w:date="2015-03-06T18:23:00Z">
        <w:r w:rsidRPr="000609B6">
          <w:delText>/</w:delText>
        </w:r>
      </w:del>
      <w:ins w:id="673" w:author="COUDROY Christophe" w:date="2015-03-06T18:23:00Z">
        <w:r w:rsidR="0074258D">
          <w:t xml:space="preserve"> ou </w:t>
        </w:r>
      </w:ins>
      <w:r w:rsidRPr="000609B6">
        <w:t>renforcées, afin de mieux répondre aux besoins spécifiques des tissus industriels locaux dans toutes les régions. Des aides pour le développement et la mise en place de programmes (couvrant l’accueil en délégation d’enseignants-chercheurs prêts à développer ces formations, les frais de fonctionnement des instruments …) soutiendraient ces initiatives.</w:t>
      </w:r>
      <w:del w:id="674" w:author="COUDROY Christophe" w:date="2015-03-06T18:23:00Z">
        <w:r w:rsidRPr="000609B6">
          <w:delText xml:space="preserve"> </w:delText>
        </w:r>
      </w:del>
    </w:p>
    <w:p w14:paraId="0CA4272F" w14:textId="77777777" w:rsidR="009C6062" w:rsidRPr="000609B6" w:rsidRDefault="009C6062" w:rsidP="005D5A59">
      <w:pPr>
        <w:ind w:firstLine="708"/>
        <w:jc w:val="both"/>
      </w:pPr>
    </w:p>
    <w:p w14:paraId="107FEDAD" w14:textId="33390059" w:rsidR="009C6062" w:rsidRPr="000609B6" w:rsidRDefault="009C6062" w:rsidP="005D5A59">
      <w:pPr>
        <w:ind w:firstLine="708"/>
        <w:jc w:val="both"/>
      </w:pPr>
      <w:r w:rsidRPr="000609B6">
        <w:t>Par ailleurs, le CNRS est engagé dans le programme IDEFI (</w:t>
      </w:r>
      <w:del w:id="675" w:author="COUDROY Christophe" w:date="2015-03-06T18:23:00Z">
        <w:r w:rsidRPr="000609B6">
          <w:delText>Initiative d’Excellence</w:delText>
        </w:r>
      </w:del>
      <w:ins w:id="676" w:author="COUDROY Christophe" w:date="2015-03-06T18:23:00Z">
        <w:r w:rsidR="0074258D">
          <w:t>i</w:t>
        </w:r>
        <w:r w:rsidRPr="000609B6">
          <w:t>nitiative d’</w:t>
        </w:r>
        <w:r w:rsidR="0074258D">
          <w:t>e</w:t>
        </w:r>
        <w:r w:rsidRPr="000609B6">
          <w:t>xcellence</w:t>
        </w:r>
      </w:ins>
      <w:r w:rsidRPr="000609B6">
        <w:t xml:space="preserve"> en </w:t>
      </w:r>
      <w:del w:id="677" w:author="COUDROY Christophe" w:date="2015-03-06T18:23:00Z">
        <w:r w:rsidRPr="000609B6">
          <w:delText>Formation Innovante</w:delText>
        </w:r>
      </w:del>
      <w:ins w:id="678" w:author="COUDROY Christophe" w:date="2015-03-06T18:23:00Z">
        <w:r w:rsidR="0074258D">
          <w:t>f</w:t>
        </w:r>
        <w:r w:rsidRPr="000609B6">
          <w:t xml:space="preserve">ormation </w:t>
        </w:r>
        <w:r w:rsidR="0074258D">
          <w:t>i</w:t>
        </w:r>
        <w:r w:rsidRPr="000609B6">
          <w:t>nnovante</w:t>
        </w:r>
      </w:ins>
      <w:r w:rsidRPr="000609B6">
        <w:t xml:space="preserve">) des Investissements </w:t>
      </w:r>
      <w:del w:id="679" w:author="COUDROY Christophe" w:date="2015-03-06T18:23:00Z">
        <w:r w:rsidRPr="000609B6">
          <w:delText>d’Avenir</w:delText>
        </w:r>
      </w:del>
      <w:ins w:id="680" w:author="COUDROY Christophe" w:date="2015-03-06T18:23:00Z">
        <w:r w:rsidRPr="000609B6">
          <w:t>d’</w:t>
        </w:r>
        <w:r w:rsidR="0074258D">
          <w:t>a</w:t>
        </w:r>
        <w:r w:rsidRPr="000609B6">
          <w:t>venir</w:t>
        </w:r>
      </w:ins>
      <w:r w:rsidRPr="000609B6">
        <w:t xml:space="preserve">. Un engagement a permis de développer des </w:t>
      </w:r>
      <w:del w:id="681" w:author="COUDROY Christophe" w:date="2015-03-06T18:23:00Z">
        <w:r w:rsidRPr="000609B6">
          <w:delText>Masters</w:delText>
        </w:r>
      </w:del>
      <w:ins w:id="682" w:author="COUDROY Christophe" w:date="2015-03-06T18:23:00Z">
        <w:r w:rsidR="0074258D">
          <w:t>m</w:t>
        </w:r>
        <w:r w:rsidRPr="000609B6">
          <w:t>asters</w:t>
        </w:r>
      </w:ins>
      <w:r w:rsidRPr="000609B6">
        <w:t xml:space="preserve"> en Ingénierie avec la participation de centaines d’UMR à l’encadrement de projets pédagogiques (réseau FIGURE).</w:t>
      </w:r>
    </w:p>
    <w:p w14:paraId="16CDB0C9" w14:textId="77777777" w:rsidR="009C6062" w:rsidRPr="000609B6" w:rsidRDefault="009C6062" w:rsidP="00CF34D0">
      <w:pPr>
        <w:jc w:val="both"/>
        <w:rPr>
          <w:b/>
          <w:i/>
        </w:rPr>
      </w:pPr>
    </w:p>
    <w:p w14:paraId="6C03C591" w14:textId="77777777" w:rsidR="009C6062" w:rsidRPr="00DE5E53" w:rsidRDefault="009C6062" w:rsidP="00DE5E53">
      <w:pPr>
        <w:jc w:val="right"/>
        <w:rPr>
          <w:b/>
          <w:i/>
          <w:color w:val="FF0000"/>
        </w:rPr>
      </w:pPr>
      <w:r w:rsidRPr="00D92711">
        <w:rPr>
          <w:b/>
          <w:i/>
          <w:color w:val="FF0000"/>
        </w:rPr>
        <w:t xml:space="preserve">Objectifs mesurables </w:t>
      </w:r>
      <w:r>
        <w:rPr>
          <w:b/>
          <w:i/>
          <w:color w:val="FF0000"/>
        </w:rPr>
        <w:t>14</w:t>
      </w:r>
      <w:r w:rsidRPr="00D92711">
        <w:rPr>
          <w:b/>
          <w:i/>
          <w:color w:val="FF0000"/>
        </w:rPr>
        <w:t xml:space="preserve">, </w:t>
      </w:r>
      <w:r>
        <w:rPr>
          <w:b/>
          <w:i/>
          <w:color w:val="FF0000"/>
        </w:rPr>
        <w:t>15</w:t>
      </w:r>
      <w:r w:rsidRPr="00D92711">
        <w:rPr>
          <w:b/>
          <w:i/>
          <w:color w:val="FF0000"/>
        </w:rPr>
        <w:t xml:space="preserve"> et </w:t>
      </w:r>
      <w:r>
        <w:rPr>
          <w:b/>
          <w:i/>
          <w:color w:val="FF0000"/>
        </w:rPr>
        <w:t>16</w:t>
      </w:r>
    </w:p>
    <w:p w14:paraId="2CCF26CE" w14:textId="77777777" w:rsidR="004B5B20" w:rsidRPr="00DE5E53" w:rsidRDefault="004B5B20" w:rsidP="004B5B20">
      <w:pPr>
        <w:rPr>
          <w:del w:id="683" w:author="COUDROY Christophe" w:date="2015-03-06T18:23:00Z"/>
          <w:b/>
          <w:i/>
          <w:color w:val="FF0000"/>
        </w:rPr>
      </w:pPr>
      <w:bookmarkStart w:id="684" w:name="_Toc383434385"/>
      <w:bookmarkStart w:id="685" w:name="_Toc398890696"/>
    </w:p>
    <w:p w14:paraId="67BF2E81" w14:textId="77777777" w:rsidR="009C6062" w:rsidRPr="000609B6" w:rsidRDefault="009C6062" w:rsidP="001770F0">
      <w:pPr>
        <w:pStyle w:val="Titre1"/>
      </w:pPr>
      <w:bookmarkStart w:id="686" w:name="_Toc285225308"/>
      <w:r w:rsidRPr="000609B6">
        <w:t>II – Faire émerger une science ouverte</w:t>
      </w:r>
      <w:bookmarkEnd w:id="684"/>
      <w:bookmarkEnd w:id="685"/>
      <w:bookmarkEnd w:id="686"/>
    </w:p>
    <w:p w14:paraId="2C67FB2F" w14:textId="77777777" w:rsidR="009C6062" w:rsidRPr="000609B6" w:rsidRDefault="009C6062" w:rsidP="00AC7927">
      <w:pPr>
        <w:jc w:val="both"/>
      </w:pPr>
    </w:p>
    <w:p w14:paraId="2C1BF844" w14:textId="6F842716" w:rsidR="009C6062" w:rsidRPr="00E242DB" w:rsidRDefault="009C6062" w:rsidP="00532779">
      <w:pPr>
        <w:pStyle w:val="Style2"/>
        <w:numPr>
          <w:ilvl w:val="0"/>
          <w:numId w:val="29"/>
        </w:numPr>
        <w:rPr>
          <w:color w:val="0070C0"/>
        </w:rPr>
      </w:pPr>
      <w:r w:rsidRPr="00E242DB">
        <w:rPr>
          <w:color w:val="0070C0"/>
        </w:rPr>
        <w:t xml:space="preserve">Partager et donner de la visibilité à </w:t>
      </w:r>
      <w:del w:id="687" w:author="COUDROY Christophe" w:date="2015-03-06T18:23:00Z">
        <w:r w:rsidRPr="00E242DB">
          <w:rPr>
            <w:color w:val="0070C0"/>
          </w:rPr>
          <w:delText>l’Information Scientifique</w:delText>
        </w:r>
      </w:del>
      <w:ins w:id="688" w:author="COUDROY Christophe" w:date="2015-03-06T18:23:00Z">
        <w:r w:rsidRPr="00E242DB">
          <w:rPr>
            <w:color w:val="0070C0"/>
          </w:rPr>
          <w:t>l’</w:t>
        </w:r>
        <w:r w:rsidR="0074258D">
          <w:rPr>
            <w:color w:val="0070C0"/>
          </w:rPr>
          <w:t>i</w:t>
        </w:r>
        <w:r w:rsidRPr="00E242DB">
          <w:rPr>
            <w:color w:val="0070C0"/>
          </w:rPr>
          <w:t xml:space="preserve">nformation </w:t>
        </w:r>
        <w:r w:rsidR="0074258D">
          <w:rPr>
            <w:color w:val="0070C0"/>
          </w:rPr>
          <w:t>s</w:t>
        </w:r>
        <w:r w:rsidRPr="00E242DB">
          <w:rPr>
            <w:color w:val="0070C0"/>
          </w:rPr>
          <w:t>cientifique</w:t>
        </w:r>
      </w:ins>
      <w:r w:rsidRPr="00E242DB">
        <w:rPr>
          <w:color w:val="0070C0"/>
        </w:rPr>
        <w:t xml:space="preserve"> et </w:t>
      </w:r>
      <w:del w:id="689" w:author="COUDROY Christophe" w:date="2015-03-06T18:23:00Z">
        <w:r w:rsidRPr="00E242DB">
          <w:rPr>
            <w:color w:val="0070C0"/>
          </w:rPr>
          <w:delText>Technique</w:delText>
        </w:r>
      </w:del>
      <w:ins w:id="690" w:author="COUDROY Christophe" w:date="2015-03-06T18:23:00Z">
        <w:r w:rsidR="0074258D">
          <w:rPr>
            <w:color w:val="0070C0"/>
          </w:rPr>
          <w:t>t</w:t>
        </w:r>
        <w:r w:rsidRPr="00E242DB">
          <w:rPr>
            <w:color w:val="0070C0"/>
          </w:rPr>
          <w:t>echnique</w:t>
        </w:r>
      </w:ins>
      <w:r w:rsidRPr="00E242DB">
        <w:rPr>
          <w:color w:val="0070C0"/>
        </w:rPr>
        <w:t xml:space="preserve"> (IST) </w:t>
      </w:r>
    </w:p>
    <w:p w14:paraId="48101967" w14:textId="77777777" w:rsidR="009C6062" w:rsidRPr="000609B6" w:rsidRDefault="009C6062" w:rsidP="00AC7927">
      <w:pPr>
        <w:jc w:val="both"/>
      </w:pPr>
    </w:p>
    <w:p w14:paraId="2CAB4FF2" w14:textId="4EBB6FDD" w:rsidR="009C6062" w:rsidRPr="000609B6" w:rsidRDefault="009C6062" w:rsidP="00D93916">
      <w:pPr>
        <w:ind w:firstLine="708"/>
        <w:jc w:val="both"/>
      </w:pPr>
      <w:r w:rsidRPr="000609B6">
        <w:t xml:space="preserve">Le CNRS dispose d’un outil de première importance avec l’Institut de </w:t>
      </w:r>
      <w:del w:id="691" w:author="COUDROY Christophe" w:date="2015-03-06T18:23:00Z">
        <w:r w:rsidRPr="000609B6">
          <w:delText>l’Information Scientifique</w:delText>
        </w:r>
      </w:del>
      <w:ins w:id="692" w:author="COUDROY Christophe" w:date="2015-03-06T18:23:00Z">
        <w:r w:rsidRPr="000609B6">
          <w:t>l’</w:t>
        </w:r>
        <w:r w:rsidR="0074258D">
          <w:t>i</w:t>
        </w:r>
        <w:r w:rsidRPr="000609B6">
          <w:t xml:space="preserve">nformation </w:t>
        </w:r>
        <w:r w:rsidR="0074258D">
          <w:t>s</w:t>
        </w:r>
        <w:r w:rsidRPr="000609B6">
          <w:t>cientifique</w:t>
        </w:r>
      </w:ins>
      <w:r w:rsidRPr="000609B6">
        <w:t xml:space="preserve"> et </w:t>
      </w:r>
      <w:del w:id="693" w:author="COUDROY Christophe" w:date="2015-03-06T18:23:00Z">
        <w:r w:rsidRPr="000609B6">
          <w:delText>Technique</w:delText>
        </w:r>
      </w:del>
      <w:ins w:id="694" w:author="COUDROY Christophe" w:date="2015-03-06T18:23:00Z">
        <w:r w:rsidR="0074258D">
          <w:t>t</w:t>
        </w:r>
        <w:r w:rsidRPr="000609B6">
          <w:t>echnique</w:t>
        </w:r>
      </w:ins>
      <w:r w:rsidRPr="000609B6">
        <w:t xml:space="preserve"> (INIST) à Nancy. Par ailleurs, la nouvelle Direction de l’Information Scientifique et Technique (DIST) a élaboré un </w:t>
      </w:r>
      <w:del w:id="695" w:author="COUDROY Christophe" w:date="2015-03-06T18:23:00Z">
        <w:r w:rsidR="00743ED9">
          <w:delText>s</w:delText>
        </w:r>
        <w:r w:rsidRPr="000609B6">
          <w:delText>chéma</w:delText>
        </w:r>
      </w:del>
      <w:ins w:id="696" w:author="COUDROY Christophe" w:date="2015-03-06T18:23:00Z">
        <w:r w:rsidRPr="000609B6">
          <w:t>Schéma</w:t>
        </w:r>
      </w:ins>
      <w:r w:rsidRPr="000609B6">
        <w:t xml:space="preserve"> directeur de l’IST tenant compte des évolutions du domaine et des nouveaux acteurs institutionnels </w:t>
      </w:r>
      <w:del w:id="697" w:author="COUDROY Christophe" w:date="2015-03-06T18:23:00Z">
        <w:r w:rsidR="00743ED9">
          <w:delText xml:space="preserve">notamment la </w:delText>
        </w:r>
      </w:del>
      <w:ins w:id="698" w:author="COUDROY Christophe" w:date="2015-03-06T18:23:00Z">
        <w:r w:rsidRPr="000609B6">
          <w:t>(</w:t>
        </w:r>
      </w:ins>
      <w:r w:rsidRPr="000609B6">
        <w:t xml:space="preserve">Bibliothèque Scientifique Numérique. </w:t>
      </w:r>
      <w:r w:rsidRPr="000609B6">
        <w:rPr>
          <w:b/>
        </w:rPr>
        <w:t>Le sché</w:t>
      </w:r>
      <w:r>
        <w:rPr>
          <w:b/>
        </w:rPr>
        <w:t xml:space="preserve">ma d’orientation stratégique de </w:t>
      </w:r>
      <w:del w:id="699" w:author="COUDROY Christophe" w:date="2015-03-06T18:23:00Z">
        <w:r>
          <w:rPr>
            <w:b/>
          </w:rPr>
          <w:delText>l’Information Scientifique</w:delText>
        </w:r>
      </w:del>
      <w:ins w:id="700" w:author="COUDROY Christophe" w:date="2015-03-06T18:23:00Z">
        <w:r>
          <w:rPr>
            <w:b/>
          </w:rPr>
          <w:t>l’</w:t>
        </w:r>
        <w:r w:rsidR="0074258D">
          <w:rPr>
            <w:b/>
          </w:rPr>
          <w:t>i</w:t>
        </w:r>
        <w:r>
          <w:rPr>
            <w:b/>
          </w:rPr>
          <w:t xml:space="preserve">nformation </w:t>
        </w:r>
        <w:r w:rsidR="0074258D">
          <w:rPr>
            <w:b/>
          </w:rPr>
          <w:t>s</w:t>
        </w:r>
        <w:r>
          <w:rPr>
            <w:b/>
          </w:rPr>
          <w:t>cientifique</w:t>
        </w:r>
      </w:ins>
      <w:r>
        <w:rPr>
          <w:b/>
        </w:rPr>
        <w:t xml:space="preserve"> et </w:t>
      </w:r>
      <w:del w:id="701" w:author="COUDROY Christophe" w:date="2015-03-06T18:23:00Z">
        <w:r>
          <w:rPr>
            <w:b/>
          </w:rPr>
          <w:delText>Technique</w:delText>
        </w:r>
      </w:del>
      <w:ins w:id="702" w:author="COUDROY Christophe" w:date="2015-03-06T18:23:00Z">
        <w:r w:rsidR="0074258D">
          <w:rPr>
            <w:b/>
          </w:rPr>
          <w:t>t</w:t>
        </w:r>
        <w:r>
          <w:rPr>
            <w:b/>
          </w:rPr>
          <w:t>echnique</w:t>
        </w:r>
      </w:ins>
      <w:r>
        <w:rPr>
          <w:b/>
        </w:rPr>
        <w:t xml:space="preserve"> (</w:t>
      </w:r>
      <w:r w:rsidRPr="000609B6">
        <w:rPr>
          <w:b/>
        </w:rPr>
        <w:t>IST</w:t>
      </w:r>
      <w:r>
        <w:rPr>
          <w:b/>
        </w:rPr>
        <w:t>)</w:t>
      </w:r>
      <w:r w:rsidRPr="000609B6">
        <w:rPr>
          <w:b/>
        </w:rPr>
        <w:t xml:space="preserve"> intitulé «</w:t>
      </w:r>
      <w:del w:id="703" w:author="COUDROY Christophe" w:date="2015-03-06T18:23:00Z">
        <w:r w:rsidRPr="000609B6">
          <w:rPr>
            <w:b/>
          </w:rPr>
          <w:delText xml:space="preserve"> </w:delText>
        </w:r>
      </w:del>
      <w:ins w:id="704" w:author="COUDROY Christophe" w:date="2015-03-06T18:23:00Z">
        <w:r w:rsidR="0074258D">
          <w:rPr>
            <w:b/>
          </w:rPr>
          <w:t> </w:t>
        </w:r>
      </w:ins>
      <w:r w:rsidRPr="000609B6">
        <w:rPr>
          <w:b/>
        </w:rPr>
        <w:t>Mieux partager les connaissances »,</w:t>
      </w:r>
      <w:r w:rsidRPr="000609B6">
        <w:t xml:space="preserve"> préparé par un premier cercle d’experts nationaux de tous les </w:t>
      </w:r>
      <w:del w:id="705" w:author="COUDROY Christophe" w:date="2015-03-06T18:23:00Z">
        <w:r w:rsidRPr="000609B6">
          <w:delText>Instituts</w:delText>
        </w:r>
      </w:del>
      <w:ins w:id="706" w:author="COUDROY Christophe" w:date="2015-03-06T18:23:00Z">
        <w:r w:rsidR="0074258D">
          <w:t>i</w:t>
        </w:r>
        <w:r w:rsidRPr="000609B6">
          <w:t>nstituts</w:t>
        </w:r>
      </w:ins>
      <w:r w:rsidRPr="000609B6">
        <w:t>, a permis de prendre du recul pour bâtir un projet global, auquel s’adossent des plans d’actions, ouverts à tous les partenaires du CNRS.</w:t>
      </w:r>
      <w:del w:id="707" w:author="COUDROY Christophe" w:date="2015-03-06T18:23:00Z">
        <w:r w:rsidRPr="000609B6">
          <w:delText xml:space="preserve"> </w:delText>
        </w:r>
      </w:del>
    </w:p>
    <w:p w14:paraId="4326D45A" w14:textId="77777777" w:rsidR="009C6062" w:rsidRPr="000609B6" w:rsidRDefault="009C6062" w:rsidP="00AC7927">
      <w:pPr>
        <w:jc w:val="both"/>
      </w:pPr>
    </w:p>
    <w:p w14:paraId="43AD4794" w14:textId="5D809A7F" w:rsidR="009C6062" w:rsidRPr="000609B6" w:rsidRDefault="009C6062" w:rsidP="00D93916">
      <w:pPr>
        <w:ind w:firstLine="708"/>
        <w:jc w:val="both"/>
      </w:pPr>
      <w:r>
        <w:lastRenderedPageBreak/>
        <w:t>L’IST</w:t>
      </w:r>
      <w:r w:rsidRPr="000609B6">
        <w:t xml:space="preserve"> du XXI</w:t>
      </w:r>
      <w:r w:rsidRPr="000609B6">
        <w:rPr>
          <w:vertAlign w:val="superscript"/>
        </w:rPr>
        <w:t>e</w:t>
      </w:r>
      <w:r w:rsidRPr="000609B6">
        <w:t xml:space="preserve"> siècle a modifié en profondeur toutes les</w:t>
      </w:r>
      <w:r>
        <w:t xml:space="preserve"> </w:t>
      </w:r>
      <w:r w:rsidRPr="000609B6">
        <w:t>formes de l’exploration, de la représentation et du partage des résultats de la science</w:t>
      </w:r>
      <w:del w:id="708" w:author="COUDROY Christophe" w:date="2015-03-06T18:23:00Z">
        <w:r>
          <w:delText xml:space="preserve"> </w:delText>
        </w:r>
      </w:del>
      <w:ins w:id="709" w:author="COUDROY Christophe" w:date="2015-03-06T18:23:00Z">
        <w:r w:rsidR="0074258D">
          <w:t> </w:t>
        </w:r>
      </w:ins>
      <w:r w:rsidRPr="000609B6">
        <w:t>: en dix ans, la production mondiale de publications scientifiques a pratiquement doublé, en même temps que se multipliaient les bibliothèques universelles de données et de publications, ainsi que les démarches et les outils nouveaux d’analyse et de calcul. L’accès à l'IST de l’ère numérique reste un défi aux dimensions paradoxales</w:t>
      </w:r>
      <w:r>
        <w:t xml:space="preserve"> </w:t>
      </w:r>
      <w:r w:rsidRPr="000609B6">
        <w:t xml:space="preserve">: les technologies ouvrent des voies prometteuses jugées irréversibles, et c'est l'option de la France comme celle de l'Europe; le quotidien du travail de la recherche montre toutefois que bon nombre de verrous doivent encore être levés pour permettre aux </w:t>
      </w:r>
      <w:del w:id="710" w:author="COUDROY Christophe" w:date="2015-03-06T18:23:00Z">
        <w:r w:rsidRPr="000609B6">
          <w:delText>Universités</w:delText>
        </w:r>
      </w:del>
      <w:ins w:id="711" w:author="COUDROY Christophe" w:date="2015-03-06T18:23:00Z">
        <w:r w:rsidR="0074258D">
          <w:t>u</w:t>
        </w:r>
        <w:r w:rsidRPr="000609B6">
          <w:t>niversités</w:t>
        </w:r>
      </w:ins>
      <w:r w:rsidRPr="000609B6">
        <w:t xml:space="preserve"> et </w:t>
      </w:r>
      <w:del w:id="712" w:author="COUDROY Christophe" w:date="2015-03-06T18:23:00Z">
        <w:r w:rsidRPr="000609B6">
          <w:delText>Institutions</w:delText>
        </w:r>
      </w:del>
      <w:ins w:id="713" w:author="COUDROY Christophe" w:date="2015-03-06T18:23:00Z">
        <w:r w:rsidR="0074258D">
          <w:t>i</w:t>
        </w:r>
        <w:r w:rsidRPr="000609B6">
          <w:t>nstitutions</w:t>
        </w:r>
      </w:ins>
      <w:r w:rsidRPr="000609B6">
        <w:t xml:space="preserve"> scientifiques d’être présentes et visibles à l’échelle globale.</w:t>
      </w:r>
      <w:del w:id="714" w:author="COUDROY Christophe" w:date="2015-03-06T18:23:00Z">
        <w:r>
          <w:delText xml:space="preserve"> </w:delText>
        </w:r>
      </w:del>
    </w:p>
    <w:p w14:paraId="699FCC29" w14:textId="77777777" w:rsidR="009C6062" w:rsidRPr="000609B6" w:rsidRDefault="009C6062" w:rsidP="00AC7927">
      <w:pPr>
        <w:jc w:val="both"/>
      </w:pPr>
    </w:p>
    <w:p w14:paraId="1A17DF96" w14:textId="29B3DC12" w:rsidR="00A74E59" w:rsidRDefault="009C6062" w:rsidP="00D93916">
      <w:pPr>
        <w:ind w:firstLine="708"/>
        <w:jc w:val="both"/>
        <w:rPr>
          <w:ins w:id="715" w:author="COUDROY Christophe" w:date="2015-03-06T18:23:00Z"/>
        </w:rPr>
      </w:pPr>
      <w:r w:rsidRPr="000609B6">
        <w:t>En se maintenant au premier rang mondial des entités</w:t>
      </w:r>
      <w:r w:rsidR="00887540" w:rsidRPr="000609B6">
        <w:t xml:space="preserve"> </w:t>
      </w:r>
      <w:r w:rsidRPr="000609B6">
        <w:t>de recherche par le nombre d’articles publiés, le CNRS est également riche d’une longue expérience de l’IST, assumée à travers la mission nationale que fixe son décret fondateur, qui est de contribuer à « développer l’information scientifique ».</w:t>
      </w:r>
      <w:r>
        <w:t xml:space="preserve"> </w:t>
      </w:r>
    </w:p>
    <w:p w14:paraId="2EE2B66E" w14:textId="77777777" w:rsidR="00A74E59" w:rsidRDefault="00A74E59" w:rsidP="00D93916">
      <w:pPr>
        <w:ind w:firstLine="708"/>
        <w:jc w:val="both"/>
        <w:rPr>
          <w:ins w:id="716" w:author="COUDROY Christophe" w:date="2015-03-06T18:23:00Z"/>
        </w:rPr>
      </w:pPr>
    </w:p>
    <w:p w14:paraId="3268211B" w14:textId="740E6186" w:rsidR="009C6062" w:rsidRPr="000609B6" w:rsidRDefault="009C6062" w:rsidP="00D93916">
      <w:pPr>
        <w:ind w:firstLine="708"/>
        <w:jc w:val="both"/>
      </w:pPr>
      <w:r w:rsidRPr="000609B6">
        <w:t>Trois principes</w:t>
      </w:r>
      <w:r w:rsidR="00A74E59">
        <w:t xml:space="preserve"> </w:t>
      </w:r>
      <w:r w:rsidRPr="000609B6">
        <w:t>devront</w:t>
      </w:r>
      <w:r>
        <w:t xml:space="preserve"> </w:t>
      </w:r>
      <w:r w:rsidRPr="000609B6">
        <w:t>guider, au cours des prochaines années, la généralisation des standards mondiaux de l’IST, dans la production scientifique du CNRS et de ses partenaires</w:t>
      </w:r>
      <w:del w:id="717" w:author="COUDROY Christophe" w:date="2015-03-06T18:23:00Z">
        <w:r w:rsidRPr="000609B6">
          <w:delText>,</w:delText>
        </w:r>
      </w:del>
      <w:r w:rsidRPr="000609B6">
        <w:t xml:space="preserve"> et dans sa valorisation.</w:t>
      </w:r>
    </w:p>
    <w:p w14:paraId="5FCAC4F9" w14:textId="77777777" w:rsidR="009C6062" w:rsidRPr="000609B6" w:rsidRDefault="009C6062" w:rsidP="00AC7927">
      <w:pPr>
        <w:jc w:val="both"/>
      </w:pPr>
    </w:p>
    <w:p w14:paraId="00F37F32" w14:textId="35A6787D" w:rsidR="009C6062" w:rsidRPr="000609B6" w:rsidRDefault="009C6062" w:rsidP="00D93916">
      <w:pPr>
        <w:ind w:firstLine="708"/>
        <w:jc w:val="both"/>
      </w:pPr>
      <w:r w:rsidRPr="000609B6">
        <w:t xml:space="preserve">La visibilité internationale des résultats est encore trop insuffisante (c’est particulièrement vrai dans le champ des </w:t>
      </w:r>
      <w:del w:id="718" w:author="COUDROY Christophe" w:date="2015-03-06T18:23:00Z">
        <w:r w:rsidRPr="000609B6">
          <w:delText>Sciences Humaines</w:delText>
        </w:r>
      </w:del>
      <w:ins w:id="719" w:author="COUDROY Christophe" w:date="2015-03-06T18:23:00Z">
        <w:r w:rsidR="0074258D">
          <w:t>s</w:t>
        </w:r>
        <w:r w:rsidRPr="000609B6">
          <w:t xml:space="preserve">ciences </w:t>
        </w:r>
        <w:r w:rsidR="0074258D">
          <w:t>h</w:t>
        </w:r>
        <w:r w:rsidRPr="000609B6">
          <w:t>umaines</w:t>
        </w:r>
      </w:ins>
      <w:r w:rsidRPr="000609B6">
        <w:t xml:space="preserve"> et </w:t>
      </w:r>
      <w:del w:id="720" w:author="COUDROY Christophe" w:date="2015-03-06T18:23:00Z">
        <w:r w:rsidRPr="000609B6">
          <w:delText>Sociales</w:delText>
        </w:r>
      </w:del>
      <w:ins w:id="721" w:author="COUDROY Christophe" w:date="2015-03-06T18:23:00Z">
        <w:r w:rsidR="0074258D">
          <w:t>s</w:t>
        </w:r>
        <w:r w:rsidRPr="000609B6">
          <w:t>ociales</w:t>
        </w:r>
      </w:ins>
      <w:r w:rsidRPr="000609B6">
        <w:t xml:space="preserve">), ce qui est dommageable à la reconnaissance des efforts de la recherche publique. Aujourd’hui encore, la France fait face aux déperditions d’influence et de collaborations que lui </w:t>
      </w:r>
      <w:r>
        <w:t>vaut</w:t>
      </w:r>
      <w:r w:rsidRPr="000609B6">
        <w:t xml:space="preserve"> l’hétérogénéité des standards d’affichage de ses publications scientifiques. En tenant compte des spécificités de notre pays, où le CNRS co-anime un réseau exceptionnel </w:t>
      </w:r>
      <w:del w:id="722" w:author="COUDROY Christophe" w:date="2015-03-06T18:23:00Z">
        <w:r w:rsidRPr="000609B6">
          <w:delText>d’Unités Mixtes</w:delText>
        </w:r>
      </w:del>
      <w:ins w:id="723" w:author="COUDROY Christophe" w:date="2015-03-06T18:23:00Z">
        <w:r w:rsidRPr="000609B6">
          <w:t>d’</w:t>
        </w:r>
        <w:r w:rsidR="0074258D">
          <w:t>u</w:t>
        </w:r>
        <w:r w:rsidRPr="000609B6">
          <w:t xml:space="preserve">nités </w:t>
        </w:r>
        <w:r w:rsidR="0074258D">
          <w:t>m</w:t>
        </w:r>
        <w:r w:rsidRPr="000609B6">
          <w:t>ixtes</w:t>
        </w:r>
      </w:ins>
      <w:r w:rsidRPr="000609B6">
        <w:t xml:space="preserve"> de </w:t>
      </w:r>
      <w:del w:id="724" w:author="COUDROY Christophe" w:date="2015-03-06T18:23:00Z">
        <w:r w:rsidRPr="000609B6">
          <w:delText>Recherche</w:delText>
        </w:r>
      </w:del>
      <w:ins w:id="725" w:author="COUDROY Christophe" w:date="2015-03-06T18:23:00Z">
        <w:r w:rsidR="0074258D">
          <w:t>r</w:t>
        </w:r>
        <w:r w:rsidRPr="000609B6">
          <w:t>echerche</w:t>
        </w:r>
      </w:ins>
      <w:r w:rsidRPr="000609B6">
        <w:t>, des solutions nationales doivent être trouvées pour améliorer dès que possible la visibilité et l’impact de nos publications, de nos brevets, la traçabilité de nos participations aux projets scientifiques planétaires.</w:t>
      </w:r>
      <w:del w:id="726" w:author="COUDROY Christophe" w:date="2015-03-06T18:23:00Z">
        <w:r w:rsidRPr="000609B6">
          <w:delText xml:space="preserve"> </w:delText>
        </w:r>
      </w:del>
    </w:p>
    <w:p w14:paraId="18634283" w14:textId="77777777" w:rsidR="009C6062" w:rsidRPr="000609B6" w:rsidRDefault="009C6062" w:rsidP="00AC7927">
      <w:pPr>
        <w:jc w:val="both"/>
      </w:pPr>
    </w:p>
    <w:p w14:paraId="32FB488D" w14:textId="32F2F6FC" w:rsidR="009C6062" w:rsidRPr="000609B6" w:rsidRDefault="009C6062" w:rsidP="00116D5F">
      <w:pPr>
        <w:ind w:firstLine="708"/>
        <w:jc w:val="both"/>
      </w:pPr>
      <w:r w:rsidRPr="000609B6">
        <w:t xml:space="preserve">La course–poursuite entre la croissance du volume des données et la pertinence de leur interprétation est une préoccupation lancinante, présente dans la plupart des grandes communautés contemporaines de la recherche. Un </w:t>
      </w:r>
      <w:del w:id="727" w:author="COUDROY Christophe" w:date="2015-03-06T18:23:00Z">
        <w:r w:rsidRPr="000609B6">
          <w:delText>Projet</w:delText>
        </w:r>
      </w:del>
      <w:ins w:id="728" w:author="COUDROY Christophe" w:date="2015-03-06T18:23:00Z">
        <w:r w:rsidR="0074258D">
          <w:t>p</w:t>
        </w:r>
        <w:r w:rsidRPr="000609B6">
          <w:t>rojet</w:t>
        </w:r>
      </w:ins>
      <w:r w:rsidRPr="000609B6">
        <w:t xml:space="preserve"> national </w:t>
      </w:r>
      <w:del w:id="729" w:author="COUDROY Christophe" w:date="2015-03-06T18:23:00Z">
        <w:r w:rsidRPr="000609B6">
          <w:delText>d’Ingénierie</w:delText>
        </w:r>
      </w:del>
      <w:ins w:id="730" w:author="COUDROY Christophe" w:date="2015-03-06T18:23:00Z">
        <w:r w:rsidRPr="000609B6">
          <w:t>d’</w:t>
        </w:r>
        <w:r w:rsidR="0074258D">
          <w:t>i</w:t>
        </w:r>
        <w:r w:rsidRPr="000609B6">
          <w:t>ngénierie</w:t>
        </w:r>
      </w:ins>
      <w:r w:rsidRPr="000609B6">
        <w:t xml:space="preserve"> des connaissances permettrait de mieux fédérer l’effort de prospective</w:t>
      </w:r>
      <w:del w:id="731" w:author="COUDROY Christophe" w:date="2015-03-06T18:23:00Z">
        <w:r w:rsidRPr="000609B6">
          <w:delText>,</w:delText>
        </w:r>
      </w:del>
      <w:r w:rsidRPr="000609B6">
        <w:t xml:space="preserve"> et d’optimisation du potentiel national d’équipement de calcul et d’outils d’analyse : une IST</w:t>
      </w:r>
      <w:ins w:id="732" w:author="COUDROY Christophe" w:date="2015-03-06T18:23:00Z">
        <w:r w:rsidR="0074258D">
          <w:t>,</w:t>
        </w:r>
      </w:ins>
      <w:r w:rsidRPr="000609B6">
        <w:t xml:space="preserve"> ainsi mieux partagée, sera ouverte en toute sécurité aux meilleures des innovations globales</w:t>
      </w:r>
      <w:del w:id="733" w:author="COUDROY Christophe" w:date="2015-03-06T18:23:00Z">
        <w:r w:rsidRPr="000609B6">
          <w:delText>,</w:delText>
        </w:r>
      </w:del>
      <w:r w:rsidRPr="000609B6">
        <w:t xml:space="preserve"> et s’accompagnera d’un effort national de formation et de qualification des personnels d’IST.</w:t>
      </w:r>
      <w:del w:id="734" w:author="COUDROY Christophe" w:date="2015-03-06T18:23:00Z">
        <w:r>
          <w:delText xml:space="preserve"> </w:delText>
        </w:r>
      </w:del>
    </w:p>
    <w:p w14:paraId="6D1B0799" w14:textId="77777777" w:rsidR="009C6062" w:rsidRPr="000609B6" w:rsidRDefault="009C6062" w:rsidP="00AC7927">
      <w:pPr>
        <w:jc w:val="both"/>
      </w:pPr>
    </w:p>
    <w:p w14:paraId="40FF6DE2" w14:textId="5E6D161C" w:rsidR="009C6062" w:rsidRPr="000609B6" w:rsidRDefault="009C6062" w:rsidP="00116D5F">
      <w:pPr>
        <w:ind w:firstLine="708"/>
        <w:jc w:val="both"/>
      </w:pPr>
      <w:r w:rsidRPr="000609B6">
        <w:t xml:space="preserve">Partager des régulations communes est une demande forte des communautés de chercheurs : une </w:t>
      </w:r>
      <w:del w:id="735" w:author="COUDROY Christophe" w:date="2015-03-06T18:23:00Z">
        <w:r w:rsidRPr="000609B6">
          <w:delText>Charte</w:delText>
        </w:r>
      </w:del>
      <w:ins w:id="736" w:author="COUDROY Christophe" w:date="2015-03-06T18:23:00Z">
        <w:r w:rsidR="002432B9">
          <w:t>c</w:t>
        </w:r>
        <w:r w:rsidRPr="000609B6">
          <w:t>harte</w:t>
        </w:r>
      </w:ins>
      <w:r w:rsidRPr="000609B6">
        <w:t xml:space="preserve"> d’éthique de l’IST, une mise à jour en profondeur des règles du droit numérique, une clarification des modèles économiques de publication sont des chantiers prioritaires. Ces régulations nouvelles donneront de l’élan et de la clarté aux projets scientifiques des équipes de toutes les disciplines, aujourd’hui confrontées à une multiplicité de questions aux réponses encore indécises en matière de droits d’usage et de développement de ressources numériques, de services publics d’IST à haute valeur ajoutée, de préservation de l’identité, de partage et de réutilisation des données. Ces développements juridiques et éthiques sont des conditions de premier rang pour conforter le projet d’une science publique ouverte à tous ses bénéficiaires.</w:t>
      </w:r>
      <w:r>
        <w:t xml:space="preserve"> </w:t>
      </w:r>
      <w:r w:rsidRPr="000609B6">
        <w:t xml:space="preserve">Ces outils de </w:t>
      </w:r>
      <w:del w:id="737" w:author="COUDROY Christophe" w:date="2015-03-06T18:23:00Z">
        <w:r w:rsidRPr="000609B6">
          <w:delText>régulations</w:delText>
        </w:r>
      </w:del>
      <w:ins w:id="738" w:author="COUDROY Christophe" w:date="2015-03-06T18:23:00Z">
        <w:r w:rsidRPr="000609B6">
          <w:t>régulation</w:t>
        </w:r>
      </w:ins>
      <w:r w:rsidRPr="000609B6">
        <w:t xml:space="preserve"> pourront être partagés au niveau national comme au niveau européen et international.</w:t>
      </w:r>
      <w:del w:id="739" w:author="COUDROY Christophe" w:date="2015-03-06T18:23:00Z">
        <w:r>
          <w:delText xml:space="preserve"> </w:delText>
        </w:r>
      </w:del>
    </w:p>
    <w:p w14:paraId="22274B8C" w14:textId="77777777" w:rsidR="009C6062" w:rsidRPr="000609B6" w:rsidRDefault="009C6062" w:rsidP="00AC7927">
      <w:pPr>
        <w:jc w:val="both"/>
      </w:pPr>
    </w:p>
    <w:p w14:paraId="588A0888" w14:textId="34CE32C6" w:rsidR="009C6062" w:rsidRPr="000609B6" w:rsidRDefault="009C6062" w:rsidP="00D27C6A">
      <w:pPr>
        <w:ind w:firstLine="708"/>
        <w:jc w:val="both"/>
        <w:rPr>
          <w:ins w:id="740" w:author="COUDROY Christophe" w:date="2015-03-06T18:23:00Z"/>
        </w:rPr>
      </w:pPr>
      <w:r w:rsidRPr="000609B6">
        <w:t xml:space="preserve">Sur le plan de la structuration institutionnelle de l’IST français, le CNRS </w:t>
      </w:r>
      <w:r>
        <w:t>contribuera à la</w:t>
      </w:r>
      <w:r w:rsidRPr="000609B6">
        <w:t xml:space="preserve"> réflexion sur l’articulation nécessaire entre différentes entités existantes telles que </w:t>
      </w:r>
      <w:r>
        <w:t xml:space="preserve">l’INIST, l’ABES, </w:t>
      </w:r>
      <w:del w:id="741" w:author="COUDROY Christophe" w:date="2015-03-06T18:23:00Z">
        <w:r>
          <w:delText>l’OST,</w:delText>
        </w:r>
      </w:del>
      <w:ins w:id="742" w:author="COUDROY Christophe" w:date="2015-03-06T18:23:00Z">
        <w:r>
          <w:t>,</w:t>
        </w:r>
        <w:r w:rsidR="002432B9">
          <w:t>le</w:t>
        </w:r>
      </w:ins>
      <w:r w:rsidR="002432B9">
        <w:t xml:space="preserve"> </w:t>
      </w:r>
      <w:r>
        <w:t xml:space="preserve">CCSD, etc. </w:t>
      </w:r>
      <w:r w:rsidRPr="000609B6">
        <w:t>et également</w:t>
      </w:r>
      <w:r>
        <w:t>, le cas échéant, entre</w:t>
      </w:r>
      <w:r w:rsidRPr="000609B6">
        <w:t xml:space="preserve"> RENATER et l’AMUE</w:t>
      </w:r>
      <w:r>
        <w:t xml:space="preserve">, dans le cadre du </w:t>
      </w:r>
      <w:del w:id="743" w:author="COUDROY Christophe" w:date="2015-03-06T18:23:00Z">
        <w:r>
          <w:delText>Comité</w:delText>
        </w:r>
      </w:del>
      <w:ins w:id="744" w:author="COUDROY Christophe" w:date="2015-03-06T18:23:00Z">
        <w:r w:rsidR="002432B9">
          <w:t>c</w:t>
        </w:r>
        <w:r>
          <w:t>omité</w:t>
        </w:r>
      </w:ins>
      <w:r>
        <w:t xml:space="preserve"> de pilotage INFRANUM de l’ESR</w:t>
      </w:r>
      <w:r w:rsidRPr="000609B6">
        <w:t>.</w:t>
      </w:r>
      <w:del w:id="745" w:author="COUDROY Christophe" w:date="2015-03-06T18:23:00Z">
        <w:r w:rsidRPr="000609B6">
          <w:delText xml:space="preserve"> </w:delText>
        </w:r>
      </w:del>
    </w:p>
    <w:p w14:paraId="42763EF8" w14:textId="77777777" w:rsidR="009C6062" w:rsidRPr="000609B6" w:rsidRDefault="009C6062" w:rsidP="00116D5F">
      <w:pPr>
        <w:ind w:firstLine="708"/>
        <w:jc w:val="both"/>
      </w:pPr>
    </w:p>
    <w:p w14:paraId="4D5A89B5" w14:textId="77777777" w:rsidR="009C6062" w:rsidRPr="00D92711" w:rsidRDefault="009C6062" w:rsidP="00CF34D0">
      <w:pPr>
        <w:jc w:val="right"/>
        <w:rPr>
          <w:b/>
          <w:i/>
          <w:color w:val="FF0000"/>
        </w:rPr>
      </w:pPr>
      <w:r>
        <w:rPr>
          <w:b/>
          <w:i/>
          <w:color w:val="FF0000"/>
        </w:rPr>
        <w:t>Objectif mesurable 17</w:t>
      </w:r>
    </w:p>
    <w:p w14:paraId="333E0EDB" w14:textId="656C6AB2" w:rsidR="009C6062" w:rsidRDefault="009C6062">
      <w:pPr>
        <w:spacing w:after="200" w:line="276" w:lineRule="auto"/>
        <w:rPr>
          <w:b/>
          <w:color w:val="0070C0"/>
          <w:rPrChange w:id="746" w:author="COUDROY Christophe" w:date="2015-03-06T18:23:00Z">
            <w:rPr/>
          </w:rPrChange>
        </w:rPr>
        <w:pPrChange w:id="747" w:author="COUDROY Christophe" w:date="2015-03-06T18:23:00Z">
          <w:pPr>
            <w:jc w:val="both"/>
          </w:pPr>
        </w:pPrChange>
      </w:pPr>
    </w:p>
    <w:p w14:paraId="6ECCB4A8" w14:textId="77777777" w:rsidR="009C6062" w:rsidRPr="00E242DB" w:rsidRDefault="009C6062" w:rsidP="00862EDB">
      <w:pPr>
        <w:pStyle w:val="Style2"/>
        <w:numPr>
          <w:ilvl w:val="0"/>
          <w:numId w:val="29"/>
        </w:numPr>
        <w:rPr>
          <w:color w:val="0070C0"/>
        </w:rPr>
      </w:pPr>
      <w:r w:rsidRPr="00E242DB">
        <w:rPr>
          <w:color w:val="0070C0"/>
        </w:rPr>
        <w:t>Renouveler les relations science et citoyens</w:t>
      </w:r>
    </w:p>
    <w:p w14:paraId="3E3B8DB6" w14:textId="77777777" w:rsidR="009C6062" w:rsidRPr="000609B6" w:rsidRDefault="009C6062" w:rsidP="00AC7927">
      <w:pPr>
        <w:jc w:val="both"/>
      </w:pPr>
    </w:p>
    <w:p w14:paraId="0DB8628D" w14:textId="465B1F0F" w:rsidR="009C6062" w:rsidRDefault="009C6062" w:rsidP="00FA1525">
      <w:pPr>
        <w:ind w:firstLine="708"/>
        <w:jc w:val="both"/>
      </w:pPr>
      <w:r w:rsidRPr="00BE090B">
        <w:rPr>
          <w:b/>
        </w:rPr>
        <w:t>Partager les connaissances</w:t>
      </w:r>
      <w:r>
        <w:t xml:space="preserve">. </w:t>
      </w:r>
      <w:r w:rsidRPr="000609B6">
        <w:t xml:space="preserve">Rapprocher la science et les citoyens, </w:t>
      </w:r>
      <w:r w:rsidRPr="00BE090B">
        <w:t>partager les connaissances avec le plus grand nombre</w:t>
      </w:r>
      <w:r w:rsidRPr="000609B6">
        <w:t xml:space="preserve">, les valoriser aussi bien dans l'espace public qu’avec les entreprises </w:t>
      </w:r>
      <w:r>
        <w:t>fait</w:t>
      </w:r>
      <w:r w:rsidRPr="000609B6">
        <w:t xml:space="preserve"> partie des missions du CNRS. Si le partage de la connaissance est une évidence dans une société démocratique, le partage de la production de connaissance est encore une question à explorer. Le mouvement visant à impliquer les citoyens dans les questions de sciences et de technologies a pris la forme de conférences de citoyens, débats publics</w:t>
      </w:r>
      <w:del w:id="748" w:author="COUDROY Christophe" w:date="2015-03-06T18:23:00Z">
        <w:r w:rsidRPr="000609B6">
          <w:delText>,…</w:delText>
        </w:r>
      </w:del>
      <w:ins w:id="749" w:author="COUDROY Christophe" w:date="2015-03-06T18:23:00Z">
        <w:r w:rsidR="002432B9">
          <w:t> </w:t>
        </w:r>
        <w:r w:rsidRPr="000609B6">
          <w:t>…</w:t>
        </w:r>
      </w:ins>
      <w:r w:rsidRPr="000609B6">
        <w:t xml:space="preserve"> dont on connaît aujourd’hui les limites lorsque la science (et surtout les technologies) apparaît comme monopolisée par des experts et apportée « d’en haut ». Le succès du </w:t>
      </w:r>
      <w:del w:id="750" w:author="COUDROY Christophe" w:date="2015-03-06T18:23:00Z">
        <w:r w:rsidRPr="000609B6">
          <w:delText>Forum</w:delText>
        </w:r>
      </w:del>
      <w:ins w:id="751" w:author="COUDROY Christophe" w:date="2015-03-06T18:23:00Z">
        <w:r w:rsidR="002432B9">
          <w:t>f</w:t>
        </w:r>
        <w:r w:rsidRPr="000609B6">
          <w:t>orum</w:t>
        </w:r>
      </w:ins>
      <w:r w:rsidRPr="000609B6">
        <w:t xml:space="preserve"> « Les Fondamentales » qui s’est tenu les 15 et 16 novembre 2013 en Sorbonne (9 </w:t>
      </w:r>
      <w:r>
        <w:t>600 participants</w:t>
      </w:r>
      <w:r w:rsidRPr="000609B6">
        <w:t>) a tenu pour beaucoup au fait que le grand public a été invité à venir dialoguer avec une centaine de grands chercheurs.</w:t>
      </w:r>
    </w:p>
    <w:p w14:paraId="75A9701E" w14:textId="77777777" w:rsidR="009C6062" w:rsidRDefault="009C6062" w:rsidP="00643F83">
      <w:pPr>
        <w:ind w:firstLine="708"/>
        <w:jc w:val="both"/>
      </w:pPr>
    </w:p>
    <w:p w14:paraId="003F383F" w14:textId="77777777" w:rsidR="009C6062" w:rsidRPr="00A71AD3" w:rsidRDefault="009C6062" w:rsidP="00D27C6A">
      <w:pPr>
        <w:ind w:firstLine="708"/>
        <w:jc w:val="both"/>
      </w:pPr>
      <w:r>
        <w:t xml:space="preserve">Par ailleurs, </w:t>
      </w:r>
      <w:r w:rsidRPr="00A71AD3">
        <w:t xml:space="preserve">une meilleure prise en compte des productions de chercheurs à destination de la société (interventions dans les médias, les actions culturelles, etc.) </w:t>
      </w:r>
      <w:r>
        <w:t>est</w:t>
      </w:r>
      <w:r w:rsidRPr="00A71AD3">
        <w:t xml:space="preserve"> en mesure de favoriser le développement de ces activités ouvertes sur la société. </w:t>
      </w:r>
      <w:r>
        <w:t>En 2014, la direction de la communication du CNRS a lancé un nouveau média à destination du grand public, CNRSlejournal.fr. Il permet, chaque jour, de partager largement avec les amateurs de science, les professeurs et leurs élèves, les étudiants et tous les citoyens intéressés, des contenus jusque-là destinés à la seule communauté des agents du CNRS. Les chercheurs y sont étroitement associés, en tant qu’auteurs ou relecteurs des articles diffusés. Enfin, u</w:t>
      </w:r>
      <w:r w:rsidRPr="00A71AD3">
        <w:t xml:space="preserve">ne politique plus active sur les réseaux sociaux </w:t>
      </w:r>
      <w:r>
        <w:t>est en cours de développement afin de</w:t>
      </w:r>
      <w:r w:rsidRPr="00A71AD3">
        <w:t xml:space="preserve"> favoriser les processus d’interaction citoyenne.</w:t>
      </w:r>
    </w:p>
    <w:p w14:paraId="145D7A6B" w14:textId="77777777" w:rsidR="009C6062" w:rsidRPr="000609B6" w:rsidRDefault="009C6062" w:rsidP="00AC7927">
      <w:pPr>
        <w:jc w:val="both"/>
      </w:pPr>
    </w:p>
    <w:p w14:paraId="612E10D2" w14:textId="30C36727" w:rsidR="009C6062" w:rsidRPr="00BC3CE9" w:rsidRDefault="009C6062" w:rsidP="00FA1525">
      <w:pPr>
        <w:ind w:firstLine="708"/>
        <w:jc w:val="both"/>
      </w:pPr>
      <w:r w:rsidRPr="00BE090B">
        <w:rPr>
          <w:b/>
        </w:rPr>
        <w:t>Associer les citoyens</w:t>
      </w:r>
      <w:r>
        <w:t xml:space="preserve">. </w:t>
      </w:r>
      <w:r w:rsidRPr="000609B6">
        <w:t xml:space="preserve">Les réflexions sur la responsabilité citoyenne de la science se sont étendues depuis quelque temps à l’examen du </w:t>
      </w:r>
      <w:r w:rsidRPr="00BE090B">
        <w:t>rôle que les citoyens peuvent jouer par leur engagement en matière de production de connaissance</w:t>
      </w:r>
      <w:r w:rsidRPr="000609B6">
        <w:t>. Cette réflexion est à un moindre degré d’avancement au CNRS, alors même que les grandes organisations de recherche européennes et étasuniennes ont pris une s</w:t>
      </w:r>
      <w:r>
        <w:t>érieuse avance dans le domaine (</w:t>
      </w:r>
      <w:r w:rsidRPr="000609B6">
        <w:t>jeu de prédiction de la st</w:t>
      </w:r>
      <w:r>
        <w:t>ructure de molécules protéiques à la NSF, r</w:t>
      </w:r>
      <w:r w:rsidRPr="007435D0">
        <w:t>éseau nat</w:t>
      </w:r>
      <w:r>
        <w:t>ional d’observation écologique, etc.)</w:t>
      </w:r>
      <w:del w:id="752" w:author="COUDROY Christophe" w:date="2015-03-06T18:23:00Z">
        <w:r>
          <w:delText xml:space="preserve"> </w:delText>
        </w:r>
      </w:del>
    </w:p>
    <w:p w14:paraId="3F48281B" w14:textId="77777777" w:rsidR="009C6062" w:rsidRPr="000609B6" w:rsidRDefault="009C6062" w:rsidP="00AC7927">
      <w:pPr>
        <w:jc w:val="both"/>
      </w:pPr>
    </w:p>
    <w:p w14:paraId="4E375B5D" w14:textId="66C03A5A" w:rsidR="009C6062" w:rsidRPr="002D6590" w:rsidRDefault="009C6062" w:rsidP="00DF6034">
      <w:pPr>
        <w:ind w:firstLine="708"/>
        <w:jc w:val="both"/>
        <w:rPr>
          <w:rFonts w:cs="NimbusRomNo9L-Regu"/>
          <w:sz w:val="22"/>
        </w:rPr>
      </w:pPr>
      <w:r>
        <w:t>P</w:t>
      </w:r>
      <w:r w:rsidRPr="000609B6">
        <w:t>our le CNRS</w:t>
      </w:r>
      <w:r>
        <w:t>, il s’agit</w:t>
      </w:r>
      <w:r w:rsidRPr="000609B6">
        <w:t xml:space="preserve"> de cibler des opérations ou domaines </w:t>
      </w:r>
      <w:r w:rsidRPr="000609B6">
        <w:rPr>
          <w:i/>
        </w:rPr>
        <w:t>particuliers</w:t>
      </w:r>
      <w:r w:rsidRPr="000609B6">
        <w:t xml:space="preserve"> où le recours </w:t>
      </w:r>
      <w:del w:id="753" w:author="COUDROY Christophe" w:date="2015-03-06T18:23:00Z">
        <w:r w:rsidRPr="000609B6">
          <w:delText xml:space="preserve">au </w:delText>
        </w:r>
        <w:r w:rsidRPr="000609B6">
          <w:rPr>
            <w:i/>
          </w:rPr>
          <w:delText>crowdsourcing</w:delText>
        </w:r>
      </w:del>
      <w:ins w:id="754" w:author="COUDROY Christophe" w:date="2015-03-06T18:23:00Z">
        <w:r w:rsidR="002432B9">
          <w:t>à la production participative</w:t>
        </w:r>
      </w:ins>
      <w:r w:rsidRPr="000609B6">
        <w:t>, à des données recueillies par une multitude de citoyens, s’est révélé fécond – dans l'étude du climat et des variations écologiques, de la biodiversité et de la phénologie,</w:t>
      </w:r>
      <w:del w:id="755" w:author="COUDROY Christophe" w:date="2015-03-06T18:23:00Z">
        <w:r w:rsidRPr="000609B6">
          <w:delText> </w:delText>
        </w:r>
      </w:del>
      <w:ins w:id="756" w:author="COUDROY Christophe" w:date="2015-03-06T18:23:00Z">
        <w:r w:rsidR="002432B9">
          <w:t xml:space="preserve"> </w:t>
        </w:r>
      </w:ins>
      <w:r w:rsidRPr="000609B6">
        <w:t>les mesures de radioactivité, de qualité de l’air ou des eaux, le collaboratif en ligne</w:t>
      </w:r>
      <w:ins w:id="757" w:author="COUDROY Christophe" w:date="2015-03-06T18:23:00Z">
        <w:r w:rsidR="002432B9">
          <w:t> </w:t>
        </w:r>
      </w:ins>
      <w:r w:rsidRPr="000609B6">
        <w:t>...</w:t>
      </w:r>
      <w:r>
        <w:t xml:space="preserve"> </w:t>
      </w:r>
      <w:r w:rsidRPr="000609B6">
        <w:t>Ces procédures participatives ont été développées à l’international dans le cadre de projets rigoureusement scientifiques impliquant des données en masse qu’il serait impossible d’obtenir autrement dans des délais raisonnables.</w:t>
      </w:r>
      <w:del w:id="758" w:author="COUDROY Christophe" w:date="2015-03-06T18:23:00Z">
        <w:r w:rsidRPr="002D6590">
          <w:rPr>
            <w:rFonts w:cs="NimbusRomNo9L-Regu"/>
            <w:sz w:val="22"/>
          </w:rPr>
          <w:delText xml:space="preserve"> </w:delText>
        </w:r>
      </w:del>
    </w:p>
    <w:p w14:paraId="3CB8EA88" w14:textId="77777777" w:rsidR="009C6062" w:rsidRPr="00A71AD3" w:rsidRDefault="009C6062" w:rsidP="00BE090B">
      <w:pPr>
        <w:jc w:val="both"/>
      </w:pPr>
    </w:p>
    <w:p w14:paraId="1D0A44E4" w14:textId="0FD96F3D" w:rsidR="009C6062" w:rsidRPr="00A71AD3" w:rsidRDefault="009C6062" w:rsidP="00DF6034">
      <w:pPr>
        <w:ind w:firstLine="708"/>
        <w:jc w:val="both"/>
      </w:pPr>
      <w:r w:rsidRPr="00645D0A">
        <w:t xml:space="preserve">De nouvelles exigences démocratiques </w:t>
      </w:r>
      <w:r w:rsidRPr="00A71AD3">
        <w:t>font de</w:t>
      </w:r>
      <w:r w:rsidRPr="00645D0A">
        <w:t xml:space="preserve"> la science un bien public, le</w:t>
      </w:r>
      <w:r w:rsidRPr="00645D0A">
        <w:rPr>
          <w:i/>
        </w:rPr>
        <w:t xml:space="preserve"> public</w:t>
      </w:r>
      <w:r w:rsidRPr="00645D0A">
        <w:t xml:space="preserve"> étant </w:t>
      </w:r>
      <w:r w:rsidRPr="00645D0A">
        <w:rPr>
          <w:rFonts w:cs="Calibri"/>
          <w:color w:val="000000"/>
        </w:rPr>
        <w:t xml:space="preserve">défini comme l’ensemble de ceux qui sont affectés par les décisions qu’elle oriente. </w:t>
      </w:r>
      <w:r w:rsidRPr="00645D0A">
        <w:rPr>
          <w:rFonts w:cs="Cambria"/>
        </w:rPr>
        <w:t>La science doit prendre</w:t>
      </w:r>
      <w:r w:rsidRPr="00645D0A">
        <w:rPr>
          <w:rFonts w:cs="Calibri"/>
        </w:rPr>
        <w:t xml:space="preserve"> en compte le potentiel que constitue la société tout entière, et non plus des seuls scientifiques ou experts, dans la production de données ou de réflexions qui influent sur les orientations de la recherche</w:t>
      </w:r>
      <w:r w:rsidRPr="00A71AD3">
        <w:rPr>
          <w:rFonts w:cs="Calibri"/>
        </w:rPr>
        <w:t>,</w:t>
      </w:r>
      <w:r w:rsidRPr="00645D0A">
        <w:rPr>
          <w:rFonts w:cs="Calibri"/>
        </w:rPr>
        <w:t xml:space="preserve"> sur </w:t>
      </w:r>
      <w:r w:rsidRPr="00645D0A">
        <w:t xml:space="preserve">la </w:t>
      </w:r>
      <w:r w:rsidRPr="00A71AD3">
        <w:t xml:space="preserve">décision dans la </w:t>
      </w:r>
      <w:r w:rsidRPr="00645D0A">
        <w:t>construction de politiques publiques</w:t>
      </w:r>
      <w:r w:rsidRPr="00A71AD3">
        <w:t>.</w:t>
      </w:r>
      <w:ins w:id="759" w:author="COUDROY Christophe" w:date="2015-03-06T18:23:00Z">
        <w:r w:rsidR="001C5D30">
          <w:t xml:space="preserve"> </w:t>
        </w:r>
      </w:ins>
      <w:r w:rsidRPr="00A71AD3">
        <w:t xml:space="preserve"> </w:t>
      </w:r>
    </w:p>
    <w:p w14:paraId="2E019E5E" w14:textId="77777777" w:rsidR="009C6062" w:rsidRPr="00A71AD3" w:rsidRDefault="009C6062">
      <w:pPr>
        <w:ind w:right="-148"/>
        <w:rPr>
          <w:color w:val="000000"/>
          <w:rPrChange w:id="760" w:author="COUDROY Christophe" w:date="2015-03-06T18:23:00Z">
            <w:rPr>
              <w:b/>
              <w:i/>
              <w:color w:val="FF0000"/>
            </w:rPr>
          </w:rPrChange>
        </w:rPr>
        <w:pPrChange w:id="761" w:author="COUDROY Christophe" w:date="2015-03-06T18:23:00Z">
          <w:pPr>
            <w:jc w:val="right"/>
          </w:pPr>
        </w:pPrChange>
      </w:pPr>
    </w:p>
    <w:p w14:paraId="0F255731" w14:textId="77777777" w:rsidR="009C6062" w:rsidRPr="00D92711" w:rsidRDefault="009C6062">
      <w:pPr>
        <w:jc w:val="right"/>
        <w:rPr>
          <w:b/>
          <w:i/>
          <w:color w:val="FF0000"/>
          <w:rPrChange w:id="762" w:author="COUDROY Christophe" w:date="2015-03-06T18:23:00Z">
            <w:rPr>
              <w:rStyle w:val="Titredulivre"/>
              <w:b w:val="0"/>
              <w:smallCaps w:val="0"/>
            </w:rPr>
          </w:rPrChange>
        </w:rPr>
        <w:pPrChange w:id="763" w:author="COUDROY Christophe" w:date="2015-03-06T18:23:00Z">
          <w:pPr>
            <w:jc w:val="both"/>
          </w:pPr>
        </w:pPrChange>
      </w:pPr>
      <w:r w:rsidRPr="00D92711">
        <w:rPr>
          <w:b/>
          <w:i/>
          <w:color w:val="FF0000"/>
        </w:rPr>
        <w:t xml:space="preserve">Objectifs mesurables </w:t>
      </w:r>
      <w:r>
        <w:rPr>
          <w:b/>
          <w:i/>
          <w:color w:val="FF0000"/>
        </w:rPr>
        <w:t>18</w:t>
      </w:r>
      <w:r w:rsidRPr="00D92711">
        <w:rPr>
          <w:b/>
          <w:i/>
          <w:color w:val="FF0000"/>
        </w:rPr>
        <w:t xml:space="preserve"> et </w:t>
      </w:r>
      <w:r>
        <w:rPr>
          <w:b/>
          <w:i/>
          <w:color w:val="FF0000"/>
        </w:rPr>
        <w:t>19</w:t>
      </w:r>
    </w:p>
    <w:p w14:paraId="268E9A84" w14:textId="77777777" w:rsidR="009C6062" w:rsidRPr="00C2347E" w:rsidRDefault="009C6062" w:rsidP="00CF34D0">
      <w:pPr>
        <w:jc w:val="right"/>
        <w:rPr>
          <w:ins w:id="764" w:author="COUDROY Christophe" w:date="2015-03-06T18:23:00Z"/>
          <w:b/>
          <w:color w:val="FF0000"/>
        </w:rPr>
      </w:pPr>
    </w:p>
    <w:p w14:paraId="47CA77C5" w14:textId="77777777" w:rsidR="009C6062" w:rsidRDefault="009C6062">
      <w:pPr>
        <w:spacing w:after="200" w:line="276" w:lineRule="auto"/>
        <w:rPr>
          <w:ins w:id="765" w:author="COUDROY Christophe" w:date="2015-03-06T18:23:00Z"/>
          <w:rStyle w:val="Titredulivre"/>
          <w:b w:val="0"/>
          <w:bCs/>
        </w:rPr>
      </w:pPr>
      <w:ins w:id="766" w:author="COUDROY Christophe" w:date="2015-03-06T18:23:00Z">
        <w:r>
          <w:rPr>
            <w:rStyle w:val="Titredulivre"/>
            <w:b w:val="0"/>
            <w:bCs/>
          </w:rPr>
          <w:lastRenderedPageBreak/>
          <w:br w:type="page"/>
        </w:r>
      </w:ins>
    </w:p>
    <w:p w14:paraId="3D6194C9" w14:textId="77777777" w:rsidR="009C6062" w:rsidRPr="00F635D4" w:rsidRDefault="009C6062" w:rsidP="00D66B7F">
      <w:pPr>
        <w:jc w:val="both"/>
        <w:rPr>
          <w:ins w:id="767" w:author="COUDROY Christophe" w:date="2015-03-06T18:23:00Z"/>
          <w:rStyle w:val="Titredulivre"/>
          <w:b w:val="0"/>
          <w:smallCaps w:val="0"/>
        </w:rPr>
      </w:pPr>
    </w:p>
    <w:p w14:paraId="6395C327" w14:textId="77777777" w:rsidR="009C6062" w:rsidRPr="007435D0" w:rsidRDefault="009C6062" w:rsidP="00970BEC">
      <w:pPr>
        <w:pStyle w:val="Titre"/>
        <w:shd w:val="clear" w:color="auto" w:fill="B6DDE8"/>
        <w:rPr>
          <w:rStyle w:val="Titredulivre"/>
          <w:rFonts w:ascii="Arial Narrow" w:hAnsi="Arial Narrow" w:cs="Arial"/>
          <w:bCs w:val="0"/>
          <w:sz w:val="24"/>
          <w:szCs w:val="24"/>
        </w:rPr>
      </w:pPr>
      <w:bookmarkStart w:id="768" w:name="_Toc383434386"/>
      <w:bookmarkStart w:id="769" w:name="_Toc270083625"/>
      <w:bookmarkStart w:id="770" w:name="_Toc270085090"/>
      <w:bookmarkStart w:id="771" w:name="_Toc398890697"/>
      <w:bookmarkStart w:id="772" w:name="_Toc285225309"/>
      <w:r w:rsidRPr="007435D0">
        <w:rPr>
          <w:rStyle w:val="Titredulivre"/>
          <w:rFonts w:ascii="Arial Narrow" w:hAnsi="Arial Narrow" w:cs="Arial"/>
          <w:bCs w:val="0"/>
          <w:sz w:val="24"/>
          <w:szCs w:val="24"/>
        </w:rPr>
        <w:t>objectif 5</w:t>
      </w:r>
      <w:bookmarkEnd w:id="768"/>
      <w:bookmarkEnd w:id="769"/>
      <w:bookmarkEnd w:id="770"/>
      <w:bookmarkEnd w:id="771"/>
      <w:bookmarkEnd w:id="772"/>
    </w:p>
    <w:p w14:paraId="036C8ABC" w14:textId="238D3C8C" w:rsidR="009C6062" w:rsidRPr="0085463C" w:rsidRDefault="009C6062" w:rsidP="0085463C">
      <w:pPr>
        <w:pStyle w:val="Titre"/>
        <w:shd w:val="clear" w:color="auto" w:fill="B6DDE8"/>
        <w:rPr>
          <w:rFonts w:ascii="Arial Narrow" w:hAnsi="Arial Narrow"/>
          <w:bCs w:val="0"/>
          <w:smallCaps/>
          <w:spacing w:val="5"/>
          <w:sz w:val="24"/>
          <w:szCs w:val="24"/>
        </w:rPr>
      </w:pPr>
      <w:bookmarkStart w:id="773" w:name="_Toc383434387"/>
      <w:bookmarkStart w:id="774" w:name="_Toc398890698"/>
      <w:bookmarkStart w:id="775" w:name="_Toc285225310"/>
      <w:r w:rsidRPr="007435D0">
        <w:rPr>
          <w:rStyle w:val="Titredulivre"/>
          <w:rFonts w:ascii="Arial Narrow" w:hAnsi="Arial Narrow" w:cs="Arial"/>
          <w:b/>
          <w:bCs w:val="0"/>
          <w:sz w:val="24"/>
          <w:szCs w:val="24"/>
        </w:rPr>
        <w:t>Un pilotage de</w:t>
      </w:r>
      <w:r w:rsidR="007F5917">
        <w:rPr>
          <w:rStyle w:val="Titredulivre"/>
          <w:rFonts w:ascii="Arial Narrow" w:hAnsi="Arial Narrow" w:cs="Arial"/>
          <w:b/>
          <w:bCs w:val="0"/>
          <w:sz w:val="24"/>
          <w:szCs w:val="24"/>
        </w:rPr>
        <w:t>s ressources</w:t>
      </w:r>
      <w:r w:rsidR="00A20E18">
        <w:rPr>
          <w:rStyle w:val="Titredulivre"/>
          <w:rFonts w:ascii="Arial Narrow" w:hAnsi="Arial Narrow" w:cs="Arial"/>
          <w:b/>
          <w:bCs w:val="0"/>
          <w:sz w:val="24"/>
          <w:szCs w:val="24"/>
        </w:rPr>
        <w:t xml:space="preserve"> </w:t>
      </w:r>
      <w:r w:rsidRPr="007435D0">
        <w:rPr>
          <w:rStyle w:val="Titredulivre"/>
          <w:rFonts w:ascii="Arial Narrow" w:hAnsi="Arial Narrow" w:cs="Arial"/>
          <w:b/>
          <w:bCs w:val="0"/>
          <w:sz w:val="24"/>
          <w:szCs w:val="24"/>
        </w:rPr>
        <w:t>de la recherche au plus près des besoins des unités</w:t>
      </w:r>
      <w:bookmarkEnd w:id="773"/>
      <w:bookmarkEnd w:id="774"/>
      <w:bookmarkEnd w:id="775"/>
    </w:p>
    <w:p w14:paraId="7613006C" w14:textId="77777777" w:rsidR="009C6062" w:rsidRPr="007435D0" w:rsidRDefault="009C6062" w:rsidP="00970BEC">
      <w:pPr>
        <w:jc w:val="both"/>
      </w:pPr>
    </w:p>
    <w:p w14:paraId="52041CEE" w14:textId="76A30CE9" w:rsidR="009C6062" w:rsidRDefault="009C6062" w:rsidP="00970BEC">
      <w:pPr>
        <w:ind w:firstLine="680"/>
        <w:jc w:val="both"/>
      </w:pPr>
      <w:r w:rsidRPr="007435D0">
        <w:t>La taille du CNRS lui permet de développer et d’entretenir des services d’appui opérationnels qui ne pourraient être mis en place dans des établissements plus petits, pour des raisons d’échelle. Ceci concerne la gestion, le recrutement et l’accompagnement des p</w:t>
      </w:r>
      <w:r>
        <w:t>ersonnels, le secteur juridique, etc.</w:t>
      </w:r>
      <w:r w:rsidRPr="007435D0">
        <w:t xml:space="preserve"> Là encore, ces compétences et ces métiers support de la recherche, conçus par et pour le CNRS sont, dans certains cas, mis à la disposition d’autres établissements dans le cadre de ses partenariats. L’organisme a conscience des écueils inhérents à une telle dimension (lourdeur administrative, inertie scientifique et risque de fragmentation). </w:t>
      </w:r>
      <w:del w:id="776" w:author="COUDROY Christophe" w:date="2015-03-06T18:23:00Z">
        <w:r w:rsidRPr="007435D0">
          <w:delText>L’organisation du</w:delText>
        </w:r>
      </w:del>
      <w:ins w:id="777" w:author="COUDROY Christophe" w:date="2015-03-06T18:23:00Z">
        <w:r w:rsidRPr="007435D0">
          <w:t>L</w:t>
        </w:r>
        <w:r w:rsidR="00182F9B">
          <w:t xml:space="preserve">e </w:t>
        </w:r>
      </w:ins>
      <w:r w:rsidRPr="007435D0">
        <w:t xml:space="preserve"> CNRS a su régulièrement </w:t>
      </w:r>
      <w:del w:id="778" w:author="COUDROY Christophe" w:date="2015-03-06T18:23:00Z">
        <w:r w:rsidRPr="007435D0">
          <w:delText>s’adapter</w:delText>
        </w:r>
      </w:del>
      <w:ins w:id="779" w:author="COUDROY Christophe" w:date="2015-03-06T18:23:00Z">
        <w:r w:rsidRPr="007435D0">
          <w:t xml:space="preserve">adapter </w:t>
        </w:r>
        <w:r w:rsidR="00182F9B">
          <w:t>son organisation</w:t>
        </w:r>
      </w:ins>
      <w:r w:rsidR="00182F9B">
        <w:t xml:space="preserve"> </w:t>
      </w:r>
      <w:r w:rsidRPr="007435D0">
        <w:t xml:space="preserve">à son environnement et répondre aux exigences de cohésion et de dynamisme. </w:t>
      </w:r>
    </w:p>
    <w:p w14:paraId="02D6AD4F" w14:textId="77777777" w:rsidR="009C6062" w:rsidRPr="00BC3CE9" w:rsidRDefault="009C6062" w:rsidP="00970BEC">
      <w:pPr>
        <w:jc w:val="both"/>
      </w:pPr>
    </w:p>
    <w:p w14:paraId="00C350D2" w14:textId="13EA1A12" w:rsidR="009C6062" w:rsidRPr="007435D0" w:rsidRDefault="009C6062" w:rsidP="00970BEC">
      <w:pPr>
        <w:ind w:firstLine="708"/>
        <w:jc w:val="both"/>
      </w:pPr>
      <w:r>
        <w:t xml:space="preserve">Conformément au décret n°2009-1348 du 29 octobre 2009, </w:t>
      </w:r>
      <w:r w:rsidRPr="00E242DB">
        <w:t>un</w:t>
      </w:r>
      <w:r>
        <w:t>e nouvelle gouvernance a été mise en place au</w:t>
      </w:r>
      <w:r w:rsidRPr="00E242DB">
        <w:t xml:space="preserve"> CNRS. Le </w:t>
      </w:r>
      <w:del w:id="780" w:author="COUDROY Christophe" w:date="2015-03-06T18:23:00Z">
        <w:r w:rsidRPr="00E242DB">
          <w:delText>Président</w:delText>
        </w:r>
      </w:del>
      <w:ins w:id="781" w:author="COUDROY Christophe" w:date="2015-03-06T18:23:00Z">
        <w:r w:rsidR="00182F9B">
          <w:t>p</w:t>
        </w:r>
        <w:r w:rsidRPr="00E242DB">
          <w:t>résident</w:t>
        </w:r>
      </w:ins>
      <w:r w:rsidRPr="00E242DB">
        <w:t xml:space="preserve"> exécutif, nommé en </w:t>
      </w:r>
      <w:del w:id="782" w:author="COUDROY Christophe" w:date="2015-03-06T18:23:00Z">
        <w:r w:rsidRPr="00E242DB">
          <w:delText>conseil</w:delText>
        </w:r>
      </w:del>
      <w:ins w:id="783" w:author="COUDROY Christophe" w:date="2015-03-06T18:23:00Z">
        <w:r w:rsidR="00182F9B">
          <w:t>C</w:t>
        </w:r>
        <w:r w:rsidRPr="00E242DB">
          <w:t>onseil</w:t>
        </w:r>
      </w:ins>
      <w:r w:rsidRPr="00E242DB">
        <w:t xml:space="preserve"> des m</w:t>
      </w:r>
      <w:r w:rsidRPr="00E43C2F">
        <w:t xml:space="preserve">inistres, </w:t>
      </w:r>
      <w:r>
        <w:t>s’est entouré d’</w:t>
      </w:r>
      <w:r w:rsidRPr="007435D0">
        <w:t xml:space="preserve">un </w:t>
      </w:r>
      <w:del w:id="784" w:author="COUDROY Christophe" w:date="2015-03-06T18:23:00Z">
        <w:r w:rsidRPr="007435D0">
          <w:delText xml:space="preserve">Directeur Général </w:delText>
        </w:r>
        <w:r>
          <w:delText>Délégué</w:delText>
        </w:r>
      </w:del>
      <w:ins w:id="785" w:author="COUDROY Christophe" w:date="2015-03-06T18:23:00Z">
        <w:r w:rsidR="00182F9B">
          <w:t>d</w:t>
        </w:r>
        <w:r w:rsidRPr="007435D0">
          <w:t xml:space="preserve">irecteur </w:t>
        </w:r>
        <w:r w:rsidR="00182F9B">
          <w:t>g</w:t>
        </w:r>
        <w:r w:rsidRPr="007435D0">
          <w:t xml:space="preserve">énéral </w:t>
        </w:r>
        <w:r w:rsidR="00182F9B">
          <w:t>d</w:t>
        </w:r>
        <w:r>
          <w:t>élégué</w:t>
        </w:r>
      </w:ins>
      <w:r>
        <w:t xml:space="preserve"> aux </w:t>
      </w:r>
      <w:del w:id="786" w:author="COUDROY Christophe" w:date="2015-03-06T18:23:00Z">
        <w:r>
          <w:delText>Ressources</w:delText>
        </w:r>
      </w:del>
      <w:ins w:id="787" w:author="COUDROY Christophe" w:date="2015-03-06T18:23:00Z">
        <w:r w:rsidR="00182F9B">
          <w:t>r</w:t>
        </w:r>
        <w:r>
          <w:t>essources</w:t>
        </w:r>
      </w:ins>
      <w:r>
        <w:t xml:space="preserve"> (DGD-R) et d’un </w:t>
      </w:r>
      <w:del w:id="788" w:author="COUDROY Christophe" w:date="2015-03-06T18:23:00Z">
        <w:r>
          <w:delText>Directeur Général Délégué</w:delText>
        </w:r>
      </w:del>
      <w:ins w:id="789" w:author="COUDROY Christophe" w:date="2015-03-06T18:23:00Z">
        <w:r w:rsidR="00182F9B">
          <w:t>d</w:t>
        </w:r>
        <w:r>
          <w:t xml:space="preserve">irecteur </w:t>
        </w:r>
        <w:r w:rsidR="00182F9B">
          <w:t>g</w:t>
        </w:r>
        <w:r>
          <w:t xml:space="preserve">énéral </w:t>
        </w:r>
        <w:r w:rsidR="00182F9B">
          <w:t>d</w:t>
        </w:r>
        <w:r>
          <w:t>élégué</w:t>
        </w:r>
      </w:ins>
      <w:r>
        <w:t xml:space="preserve"> à la </w:t>
      </w:r>
      <w:del w:id="790" w:author="COUDROY Christophe" w:date="2015-03-06T18:23:00Z">
        <w:r>
          <w:delText>Science</w:delText>
        </w:r>
      </w:del>
      <w:ins w:id="791" w:author="COUDROY Christophe" w:date="2015-03-06T18:23:00Z">
        <w:r w:rsidR="00182F9B">
          <w:t>s</w:t>
        </w:r>
        <w:r>
          <w:t>cience</w:t>
        </w:r>
      </w:ins>
      <w:r>
        <w:t xml:space="preserve"> (DGD-S).</w:t>
      </w:r>
    </w:p>
    <w:p w14:paraId="600046B4" w14:textId="77777777" w:rsidR="009C6062" w:rsidRPr="007435D0" w:rsidRDefault="009C6062" w:rsidP="00970BEC">
      <w:pPr>
        <w:jc w:val="both"/>
      </w:pPr>
    </w:p>
    <w:p w14:paraId="05A563FF" w14:textId="7924EE91" w:rsidR="009C6062" w:rsidRPr="007435D0" w:rsidRDefault="009C6062" w:rsidP="00D27C6A">
      <w:pPr>
        <w:ind w:firstLine="708"/>
        <w:jc w:val="both"/>
      </w:pPr>
      <w:r>
        <w:t xml:space="preserve">Le décret de 2009 précité a également institué dix </w:t>
      </w:r>
      <w:del w:id="792" w:author="COUDROY Christophe" w:date="2015-03-06T18:23:00Z">
        <w:r>
          <w:delText>Instituts</w:delText>
        </w:r>
      </w:del>
      <w:ins w:id="793" w:author="COUDROY Christophe" w:date="2015-03-06T18:23:00Z">
        <w:r w:rsidR="00182F9B">
          <w:t>i</w:t>
        </w:r>
        <w:r>
          <w:t>nstituts</w:t>
        </w:r>
      </w:ins>
      <w:r w:rsidRPr="007435D0">
        <w:t>. Le DGD-S est en contact permanent avec les directeurs d’instituts, lesquels sont en contact direct avec les laboratoires (ligne courte en deux niveaux hiérarchiques</w:t>
      </w:r>
      <w:r w:rsidR="00182F9B">
        <w:t> </w:t>
      </w:r>
      <w:r>
        <w:t>entre</w:t>
      </w:r>
      <w:r w:rsidRPr="007435D0">
        <w:t xml:space="preserve"> la direction de l’organisme et les directeurs de laboratoire). Il pilote les directions suivantes : les relations européennes et internationales (DERCI), </w:t>
      </w:r>
      <w:del w:id="794" w:author="COUDROY Christophe" w:date="2015-03-06T18:23:00Z">
        <w:r w:rsidRPr="007435D0">
          <w:delText>l’Information</w:delText>
        </w:r>
      </w:del>
      <w:ins w:id="795" w:author="COUDROY Christophe" w:date="2015-03-06T18:23:00Z">
        <w:r w:rsidRPr="007435D0">
          <w:t>l’</w:t>
        </w:r>
        <w:r w:rsidR="00182F9B">
          <w:t>i</w:t>
        </w:r>
        <w:r w:rsidRPr="007435D0">
          <w:t>nformation</w:t>
        </w:r>
      </w:ins>
      <w:r w:rsidRPr="007435D0">
        <w:t xml:space="preserve"> scientifique et technique (DIST), les relations industrielles et l’innovation (DIRE), les partenariats académiques avec la Direction d’appui à la structuration territoriale de la recherche (DASTR), et enfin la mission pour l’Interdisciplinarité (MI). Enfin, le secrétariat général du Comité national de la recherche scientifique (CoNRS) lui est rattaché</w:t>
      </w:r>
      <w:del w:id="796" w:author="COUDROY Christophe" w:date="2015-03-06T18:23:00Z">
        <w:r w:rsidRPr="007435D0">
          <w:delText xml:space="preserve">. </w:delText>
        </w:r>
      </w:del>
      <w:ins w:id="797" w:author="COUDROY Christophe" w:date="2015-03-06T18:23:00Z">
        <w:r w:rsidR="00A20E18">
          <w:t xml:space="preserve"> (SGCN)</w:t>
        </w:r>
        <w:r w:rsidRPr="007435D0">
          <w:t>.</w:t>
        </w:r>
      </w:ins>
    </w:p>
    <w:p w14:paraId="34F9D0A1" w14:textId="77777777" w:rsidR="009C6062" w:rsidRPr="007435D0" w:rsidRDefault="009C6062" w:rsidP="00970BEC">
      <w:pPr>
        <w:jc w:val="both"/>
      </w:pPr>
    </w:p>
    <w:p w14:paraId="6EC583A8" w14:textId="18E13693" w:rsidR="009C6062" w:rsidRPr="007435D0" w:rsidRDefault="009C6062" w:rsidP="00970BEC">
      <w:pPr>
        <w:ind w:firstLine="708"/>
        <w:jc w:val="both"/>
      </w:pPr>
      <w:r w:rsidRPr="007435D0">
        <w:t>L</w:t>
      </w:r>
      <w:r>
        <w:t>a</w:t>
      </w:r>
      <w:r w:rsidRPr="007435D0">
        <w:t xml:space="preserve"> DGD-R </w:t>
      </w:r>
      <w:r>
        <w:t>se fonde sur un</w:t>
      </w:r>
      <w:r w:rsidRPr="007435D0">
        <w:t xml:space="preserve"> circuit budgétaire et financier </w:t>
      </w:r>
      <w:r>
        <w:t>rénové (distinction entre</w:t>
      </w:r>
      <w:r w:rsidRPr="007435D0">
        <w:t xml:space="preserve"> une Direction de la stratégie financière, de l’immobilier et de la mo</w:t>
      </w:r>
      <w:r>
        <w:t xml:space="preserve">dernisation – DSFIM – chargée de l’allocation des ressources et une </w:t>
      </w:r>
      <w:r w:rsidRPr="007435D0">
        <w:t xml:space="preserve">Direction des comptes </w:t>
      </w:r>
      <w:r>
        <w:t xml:space="preserve">et de l’information financière – DCIF – chargée de la qualité des comptes), une appréhension globale des problématiques de ressources humaines avec une DRH chargée du pilotage de la masse salariale et d’une approche de gestion humaine de proximité, une approche spécialisée des questions juridiques (Direction des affaires juridiques) et de l’informatique de gestion (Direction des systèmes d’information) et sur une démarche de gestion transverse et en réseau </w:t>
      </w:r>
      <w:ins w:id="798" w:author="COUDROY Christophe" w:date="2015-03-06T18:23:00Z">
        <w:r>
          <w:t xml:space="preserve">et en réseau </w:t>
        </w:r>
      </w:ins>
      <w:r>
        <w:t xml:space="preserve">(Mission </w:t>
      </w:r>
      <w:r w:rsidRPr="007435D0">
        <w:t xml:space="preserve">de pilotage et de relations avec les </w:t>
      </w:r>
      <w:del w:id="799" w:author="COUDROY Christophe" w:date="2015-03-06T18:23:00Z">
        <w:r w:rsidRPr="007435D0">
          <w:delText>Délégatio</w:delText>
        </w:r>
        <w:r>
          <w:delText>ns</w:delText>
        </w:r>
      </w:del>
      <w:ins w:id="800" w:author="COUDROY Christophe" w:date="2015-03-06T18:23:00Z">
        <w:r w:rsidR="00182F9B">
          <w:t>d</w:t>
        </w:r>
        <w:r w:rsidRPr="007435D0">
          <w:t>élégatio</w:t>
        </w:r>
        <w:r>
          <w:t>ns</w:t>
        </w:r>
      </w:ins>
      <w:r>
        <w:t xml:space="preserve"> régionales et les instituts - MPR). Une Direction de la sûreté et un pôle de</w:t>
      </w:r>
      <w:r w:rsidRPr="007435D0">
        <w:t xml:space="preserve"> Coordination de prévention et de sécurité</w:t>
      </w:r>
      <w:r>
        <w:t xml:space="preserve"> complètent le dispositif dans une problématique de maîtrise des risques.</w:t>
      </w:r>
    </w:p>
    <w:p w14:paraId="2A58B5B3" w14:textId="77777777" w:rsidR="009C6062" w:rsidRPr="007435D0" w:rsidRDefault="009C6062" w:rsidP="00970BEC">
      <w:pPr>
        <w:jc w:val="both"/>
      </w:pPr>
    </w:p>
    <w:p w14:paraId="283F5CA2" w14:textId="77777777" w:rsidR="009C6062" w:rsidRPr="007435D0" w:rsidRDefault="009C6062" w:rsidP="00970BEC">
      <w:pPr>
        <w:ind w:firstLine="708"/>
        <w:jc w:val="both"/>
      </w:pPr>
      <w:r w:rsidRPr="007435D0">
        <w:t>La période qui s’achève s’est traduite par de grandes transformations de la gestion de la recherche au CNRS dans le prolongement des principes posés par la loi organique relative aux lois de finance : un périmètre, un responsable, des ressources. Sans rien céder à sa vocation première, qui est de conduire des recherches fondamentales au meilleur niveau, le CNRS s’est orienté depuis janvier 2010 selon un axe stratégique déterminant : participer, dans le cadre d’un partenariat équilibré avec les universités et les écoles, à la structuration territoriale de la recherche, tout en faisant profiter chacun des sites de sa vision nationale et internationale de la recherche, dans toutes les disciplines couvertes par l’organisme.</w:t>
      </w:r>
    </w:p>
    <w:p w14:paraId="21D18D11" w14:textId="77777777" w:rsidR="009C6062" w:rsidRPr="007435D0" w:rsidRDefault="009C6062" w:rsidP="00970BEC">
      <w:pPr>
        <w:jc w:val="both"/>
      </w:pPr>
    </w:p>
    <w:p w14:paraId="7F1D9353" w14:textId="77777777" w:rsidR="009C6062" w:rsidRDefault="009C6062" w:rsidP="00970BEC">
      <w:pPr>
        <w:ind w:firstLine="680"/>
        <w:jc w:val="both"/>
      </w:pPr>
    </w:p>
    <w:p w14:paraId="2CA9C24D" w14:textId="7C5881F9" w:rsidR="009C6062" w:rsidRDefault="009C6062" w:rsidP="00533A91">
      <w:pPr>
        <w:ind w:firstLine="680"/>
        <w:jc w:val="both"/>
      </w:pPr>
      <w:r w:rsidRPr="007435D0">
        <w:t>Or, une recherche efficace demande une articulation étroite entre logiques scientifiques et administratives. S’adapter aux nouvelles donnes de la recherche scientifique nécessite donc, pour le CNRS</w:t>
      </w:r>
      <w:r w:rsidR="00743ED9">
        <w:t xml:space="preserve"> et ses partenaires </w:t>
      </w:r>
      <w:r w:rsidRPr="007435D0">
        <w:t xml:space="preserve">, de décliner </w:t>
      </w:r>
      <w:r w:rsidR="00743ED9">
        <w:t>leur</w:t>
      </w:r>
      <w:r w:rsidRPr="007435D0">
        <w:t xml:space="preserve"> stratégie dans les domaines de la gestion et de l’optimisation des fonctions support. </w:t>
      </w:r>
    </w:p>
    <w:p w14:paraId="078FD43A" w14:textId="5FBA9929" w:rsidR="009C6062" w:rsidRDefault="009C6062" w:rsidP="00970BEC">
      <w:pPr>
        <w:pStyle w:val="Corpsdetexte"/>
      </w:pPr>
      <w:r>
        <w:t>A cet égard, le CNRS continuera</w:t>
      </w:r>
      <w:r w:rsidR="00743ED9">
        <w:t>,</w:t>
      </w:r>
      <w:r>
        <w:t xml:space="preserve"> </w:t>
      </w:r>
      <w:r w:rsidR="00743ED9">
        <w:t>en lien avec les partenaires,</w:t>
      </w:r>
      <w:r>
        <w:t xml:space="preserve"> dans la voie de l’allègement des tâches administratives et des processus, tant au niveau national qu’en région, </w:t>
      </w:r>
      <w:r w:rsidR="00DE109D">
        <w:t>notamment en s’appuyant sur la D</w:t>
      </w:r>
      <w:r>
        <w:t>émarc</w:t>
      </w:r>
      <w:r w:rsidR="00DE109D">
        <w:t>he d’amélioration continue (DAC</w:t>
      </w:r>
      <w:r>
        <w:t>) et le partage des bonnes pratiques. Les mutualisations de tâches administratives</w:t>
      </w:r>
      <w:r w:rsidR="00182F9B">
        <w:t xml:space="preserve"> </w:t>
      </w:r>
      <w:r>
        <w:t xml:space="preserve">inscrites dans le </w:t>
      </w:r>
      <w:r w:rsidRPr="00E55E56">
        <w:rPr>
          <w:i/>
        </w:rPr>
        <w:t>Plan d’</w:t>
      </w:r>
      <w:r>
        <w:rPr>
          <w:i/>
        </w:rPr>
        <w:t>action pour une organisation</w:t>
      </w:r>
      <w:r w:rsidRPr="00E55E56">
        <w:rPr>
          <w:i/>
        </w:rPr>
        <w:t xml:space="preserve"> rénovée des fonctions support</w:t>
      </w:r>
      <w:r>
        <w:t xml:space="preserve"> en donnent quelques exemples.</w:t>
      </w:r>
    </w:p>
    <w:p w14:paraId="33CD56CA" w14:textId="77777777" w:rsidR="009C6062" w:rsidRPr="00A2586F" w:rsidRDefault="009C6062" w:rsidP="001770F0">
      <w:pPr>
        <w:pStyle w:val="Titre1"/>
      </w:pPr>
      <w:bookmarkStart w:id="801" w:name="_Toc285225311"/>
      <w:r w:rsidRPr="00A2586F">
        <w:t>I- une politique de ressources HUMAINES GLOBALE, TOURNEE A LA FOIS VERS LES IMPERATIFS DEMOGRAPHIQUES ET L’ACCOMPAGNEMENT DES AGENTS</w:t>
      </w:r>
      <w:bookmarkEnd w:id="801"/>
    </w:p>
    <w:p w14:paraId="6787532E" w14:textId="77777777" w:rsidR="009C6062" w:rsidRDefault="009C6062" w:rsidP="00970BEC">
      <w:pPr>
        <w:ind w:firstLine="113"/>
        <w:jc w:val="both"/>
        <w:rPr>
          <w:color w:val="1F497D"/>
        </w:rPr>
      </w:pPr>
    </w:p>
    <w:p w14:paraId="4D8EF6B5" w14:textId="77777777" w:rsidR="009C6062" w:rsidRDefault="009C6062" w:rsidP="00970BEC">
      <w:pPr>
        <w:pStyle w:val="Corpsdetexte"/>
      </w:pPr>
      <w:r>
        <w:t>La politique des ressources humaines du CNRS contribue à servir au mieux la recherche scientifique et ceux qui la construisent. Dans une organisation aussi complexe et déconcentrée que le CNRS, elle fait intervenir de multiples acteurs, à tous les niveaux. C’est dans ce cadre que sont définies de grandes orientations au niveau national, pour répondre aux principaux enjeux des prochaines années.</w:t>
      </w:r>
    </w:p>
    <w:p w14:paraId="009B6648" w14:textId="77777777" w:rsidR="009C6062" w:rsidRDefault="009C6062" w:rsidP="00970BEC">
      <w:pPr>
        <w:ind w:firstLine="113"/>
        <w:jc w:val="both"/>
        <w:rPr>
          <w:color w:val="1F497D"/>
        </w:rPr>
      </w:pPr>
    </w:p>
    <w:p w14:paraId="64AF9A8A" w14:textId="77777777" w:rsidR="009C6062" w:rsidRPr="00D95407" w:rsidRDefault="009C6062" w:rsidP="00970BEC">
      <w:pPr>
        <w:ind w:firstLine="113"/>
        <w:jc w:val="both"/>
        <w:rPr>
          <w:b/>
          <w:color w:val="0070C0"/>
        </w:rPr>
      </w:pPr>
      <w:r w:rsidRPr="00D95407">
        <w:rPr>
          <w:b/>
          <w:color w:val="0070C0"/>
        </w:rPr>
        <w:t>1 - Affronter des enjeux inédits</w:t>
      </w:r>
    </w:p>
    <w:p w14:paraId="3FC89DCA" w14:textId="77777777" w:rsidR="009C6062" w:rsidRPr="001E3888" w:rsidRDefault="009C6062" w:rsidP="00970BEC">
      <w:pPr>
        <w:ind w:firstLine="113"/>
        <w:jc w:val="both"/>
        <w:rPr>
          <w:color w:val="1F497D"/>
        </w:rPr>
      </w:pPr>
    </w:p>
    <w:p w14:paraId="0E5A24C7" w14:textId="267A8F44" w:rsidR="009C6062" w:rsidRDefault="009C6062" w:rsidP="00970BEC">
      <w:pPr>
        <w:pStyle w:val="Corpsdetexte"/>
      </w:pPr>
      <w:r>
        <w:t xml:space="preserve">Au cours des dernières années, </w:t>
      </w:r>
      <w:r w:rsidRPr="00E76C57">
        <w:t>la masse salariale allouée au CNRS lui a permis de remplacer l’ensemble des départs à la retraite</w:t>
      </w:r>
      <w:r>
        <w:t>, l’</w:t>
      </w:r>
      <w:r w:rsidRPr="00E76C57">
        <w:t>ajustement éta</w:t>
      </w:r>
      <w:r>
        <w:t>n</w:t>
      </w:r>
      <w:r w:rsidRPr="00E76C57">
        <w:t>t réalisé essentiellement par la baisse du volume des contractuels sur subvention d’</w:t>
      </w:r>
      <w:r>
        <w:t>É</w:t>
      </w:r>
      <w:r w:rsidRPr="00E76C57">
        <w:t>tat. Or le volume des contractuels sur subvention d’</w:t>
      </w:r>
      <w:r>
        <w:t>É</w:t>
      </w:r>
      <w:r w:rsidRPr="00E76C57">
        <w:t xml:space="preserve">tat atteindra fin 2014 un niveau que l’on peut considérer comme difficilement compressible </w:t>
      </w:r>
      <w:r>
        <w:t xml:space="preserve">sans remettre en cause des engagements pris </w:t>
      </w:r>
      <w:r w:rsidRPr="00E76C57">
        <w:t>(un peu plus de 1.000 ETPT contre plus de 3.000 ETPT en 2010).</w:t>
      </w:r>
    </w:p>
    <w:p w14:paraId="3341AA54" w14:textId="1CC9698F" w:rsidR="009C6062" w:rsidRDefault="009C6062" w:rsidP="00970BEC">
      <w:pPr>
        <w:pStyle w:val="Corpsdetexte"/>
      </w:pPr>
      <w:r>
        <w:t>L’existence d’une masse salariale disponible inchangée pose donc à l’avenir la question du taux de remplacement des départs à la retraite et des engagements pris mobilisant des contractuels sur subvention d’Etat. La question prend une acuité particulière avec l’évolution des départs à la retraite sur dix ans : 780 en 2009, 6</w:t>
      </w:r>
      <w:ins w:id="802" w:author="COUDROY Christophe" w:date="2015-03-08T15:34:00Z">
        <w:r w:rsidR="0069639D">
          <w:t>2</w:t>
        </w:r>
      </w:ins>
      <w:del w:id="803" w:author="COUDROY Christophe" w:date="2015-03-08T15:34:00Z">
        <w:r w:rsidDel="0069639D">
          <w:delText>46 prévu</w:delText>
        </w:r>
      </w:del>
      <w:ins w:id="804" w:author="COUDROY Christophe" w:date="2015-03-08T15:34:00Z">
        <w:r w:rsidR="0069639D">
          <w:t>8</w:t>
        </w:r>
      </w:ins>
      <w:del w:id="805" w:author="COUDROY Christophe" w:date="2015-03-08T15:34:00Z">
        <w:r w:rsidDel="0069639D">
          <w:delText>s</w:delText>
        </w:r>
      </w:del>
      <w:r>
        <w:t xml:space="preserve"> en 2014, 420</w:t>
      </w:r>
      <w:r w:rsidR="009B4C61">
        <w:t xml:space="preserve"> </w:t>
      </w:r>
      <w:r>
        <w:t>en 2018 (le minimum étant attendu en 2017 avec 384).</w:t>
      </w:r>
    </w:p>
    <w:p w14:paraId="79302FA7" w14:textId="77777777" w:rsidR="009C6062" w:rsidRDefault="009C6062" w:rsidP="00970BEC">
      <w:pPr>
        <w:pStyle w:val="Corpsdetexte"/>
      </w:pPr>
      <w:r>
        <w:t>Pour 2015, le montant de la masse salariale alloué au CNRS et des mesures de gestion interne prises pour anticiper l’année 2015 permettent d’aller un peu au-delà du remplacement de l’intégralité des départs à la retraite sans remettre en cause, en termes d’ordre de grandeur, le volume des contractuels sur subvention d’Etat.</w:t>
      </w:r>
    </w:p>
    <w:p w14:paraId="48A12363" w14:textId="77777777" w:rsidR="009C6062" w:rsidRDefault="009C6062" w:rsidP="00970BEC">
      <w:pPr>
        <w:pStyle w:val="Corpsdetexte"/>
      </w:pPr>
      <w:r>
        <w:t>Naturellement, ce raisonnement se place dans un cadre de stabilité des départs pour des motifs autres que la retraite (nomination dans les universités, d’autres EPST, détachements et disponibilités, etc.)</w:t>
      </w:r>
    </w:p>
    <w:p w14:paraId="68D76168" w14:textId="77777777" w:rsidR="009C6062" w:rsidRDefault="009C6062" w:rsidP="00970BEC">
      <w:pPr>
        <w:pStyle w:val="Corpsdetexte"/>
      </w:pPr>
      <w:r>
        <w:t>À cet enjeu quantitatif s’ajoutent différents enjeux qualitatifs : problématique de l’âge au recrutement, place et devenir des contractuels financés sur ressources propres, équilibre entre grade et emploi, selon la terminologie du statut général des fonctionnaires, dans l’organisation des recrutements, etc.</w:t>
      </w:r>
    </w:p>
    <w:p w14:paraId="29C0C7D2" w14:textId="77777777" w:rsidR="009C6062" w:rsidRDefault="009C6062" w:rsidP="00970BEC">
      <w:pPr>
        <w:pStyle w:val="Corpsdetexte"/>
      </w:pPr>
      <w:r>
        <w:t xml:space="preserve">La problématique du recrutement conduit ainsi à celle de l’allocation des ressources disponibles. Il s’agit d’articuler l’expression, au niveau national, des priorités scientifiques et de la politique </w:t>
      </w:r>
      <w:r>
        <w:lastRenderedPageBreak/>
        <w:t>d’interdisciplinarité, avec, d’une part, le développement des sites dans lesquels la recherche se déploie concrètement, mais aussi, d’autre part, la manière dont la recherche est pratiquement organisée au niveau des unités (plateformes, mutualisations, etc.)</w:t>
      </w:r>
    </w:p>
    <w:p w14:paraId="63BE927D" w14:textId="75E3423A" w:rsidR="009C6062" w:rsidRDefault="009C6062" w:rsidP="00970BEC">
      <w:pPr>
        <w:pStyle w:val="Corpsdetexte"/>
      </w:pPr>
      <w:r>
        <w:t>Ces réflexions convergent tout naturellement vers les hommes et les femmes</w:t>
      </w:r>
      <w:r w:rsidR="00743ED9">
        <w:t>,</w:t>
      </w:r>
      <w:ins w:id="806" w:author="COUDROY Christophe" w:date="2015-03-08T15:34:00Z">
        <w:r w:rsidR="0069639D">
          <w:t xml:space="preserve"> </w:t>
        </w:r>
      </w:ins>
      <w:r w:rsidR="00743ED9">
        <w:t xml:space="preserve">chercheurs et IT, </w:t>
      </w:r>
      <w:r>
        <w:t xml:space="preserve"> qui font la recherche au quotidien. Rien ne peut se faire sans leur investissement professionnel, l’énergie qu’ils consacrent à leur métier. Le CNRS se doit de les promouvoir autant que possible, pour que chacun puisse donner le meilleur de lui-même au service de la recherche.</w:t>
      </w:r>
    </w:p>
    <w:p w14:paraId="21069F07" w14:textId="21CDF81E" w:rsidR="009C6062" w:rsidRDefault="009C6062" w:rsidP="00ED31D7">
      <w:pPr>
        <w:ind w:firstLine="567"/>
        <w:jc w:val="both"/>
        <w:rPr>
          <w:rFonts w:cs="Calibri"/>
        </w:rPr>
      </w:pPr>
      <w:r>
        <w:rPr>
          <w:rFonts w:cs="Calibri"/>
        </w:rPr>
        <w:t>D</w:t>
      </w:r>
      <w:r w:rsidRPr="00A71AD3">
        <w:rPr>
          <w:rFonts w:cs="Calibri"/>
        </w:rPr>
        <w:t>ans son ambition d’excellence,</w:t>
      </w:r>
      <w:r>
        <w:rPr>
          <w:rFonts w:cs="Calibri"/>
        </w:rPr>
        <w:t xml:space="preserve"> le CNRS</w:t>
      </w:r>
      <w:r w:rsidRPr="00A71AD3">
        <w:rPr>
          <w:rFonts w:cs="Calibri"/>
        </w:rPr>
        <w:t xml:space="preserve"> se doit</w:t>
      </w:r>
      <w:r>
        <w:rPr>
          <w:rFonts w:cs="Calibri"/>
        </w:rPr>
        <w:t>,</w:t>
      </w:r>
      <w:r w:rsidRPr="00A71AD3">
        <w:rPr>
          <w:rFonts w:cs="Calibri"/>
        </w:rPr>
        <w:t xml:space="preserve"> de mobiliser l’ensemble des ressources et compétences de la société</w:t>
      </w:r>
      <w:r w:rsidR="00743ED9">
        <w:rPr>
          <w:rFonts w:cs="Calibri"/>
        </w:rPr>
        <w:t>.</w:t>
      </w:r>
      <w:r w:rsidRPr="00A71AD3">
        <w:rPr>
          <w:rFonts w:cs="Calibri"/>
        </w:rPr>
        <w:t xml:space="preserve">. L’égalité professionnelle entre femmes et hommes constitue une priorité pour le CNRS, qui </w:t>
      </w:r>
      <w:r w:rsidR="00CF3A65">
        <w:rPr>
          <w:rFonts w:cs="Calibri"/>
        </w:rPr>
        <w:t xml:space="preserve">a placé auprès de sa Présidence une Mission pour la Place des Femmes et </w:t>
      </w:r>
      <w:r w:rsidRPr="00A71AD3">
        <w:rPr>
          <w:rFonts w:cs="Calibri"/>
        </w:rPr>
        <w:t>vient d’adopter un plan d’action pluriannuel</w:t>
      </w:r>
      <w:r w:rsidR="00CF3A65">
        <w:rPr>
          <w:rFonts w:cs="Calibri"/>
        </w:rPr>
        <w:t>. Il s’inscrit</w:t>
      </w:r>
      <w:r w:rsidRPr="00A71AD3">
        <w:rPr>
          <w:rFonts w:cs="Calibri"/>
        </w:rPr>
        <w:t xml:space="preserve"> en ce sens, dans les objectifs de la feuille de route pour l’égalité que s’est fixée le MENESR et répondant aux recommandations européennes.</w:t>
      </w:r>
    </w:p>
    <w:p w14:paraId="160F8C50" w14:textId="77777777" w:rsidR="009C6062" w:rsidRDefault="009C6062" w:rsidP="00AB3E20">
      <w:pPr>
        <w:jc w:val="both"/>
        <w:rPr>
          <w:rFonts w:cs="Calibri"/>
        </w:rPr>
      </w:pPr>
    </w:p>
    <w:p w14:paraId="6D869873" w14:textId="5CD3DF65" w:rsidR="009C6062" w:rsidRPr="00D37A73" w:rsidRDefault="009C6062" w:rsidP="00970BEC">
      <w:pPr>
        <w:pStyle w:val="Corpsdetexte"/>
        <w:rPr>
          <w:b/>
          <w:color w:val="0070C0"/>
        </w:rPr>
      </w:pPr>
      <w:r w:rsidRPr="00D37A73">
        <w:rPr>
          <w:b/>
          <w:color w:val="0070C0"/>
        </w:rPr>
        <w:t>2 - Optimiser les ressources humaines sur le moyen-long terme en se fondant sur l’outil</w:t>
      </w:r>
      <w:del w:id="807" w:author="COUDROY Christophe" w:date="2015-03-06T18:23:00Z">
        <w:r w:rsidRPr="00D37A73">
          <w:rPr>
            <w:b/>
            <w:color w:val="0070C0"/>
          </w:rPr>
          <w:delText> </w:delText>
        </w:r>
      </w:del>
      <w:r w:rsidRPr="00D37A73">
        <w:rPr>
          <w:b/>
          <w:color w:val="0070C0"/>
        </w:rPr>
        <w:t xml:space="preserve"> de pilotage par ETPT</w:t>
      </w:r>
    </w:p>
    <w:p w14:paraId="5F93673E" w14:textId="77777777" w:rsidR="009C6062" w:rsidRDefault="009C6062" w:rsidP="00970BEC">
      <w:pPr>
        <w:pStyle w:val="Corpsdetexte"/>
      </w:pPr>
      <w:r>
        <w:t>Le CNRS poursuivra l’optimisation des ressources dont il dispose. La gestion en ETPT représente ici un outil qui a fait ses preuves, et qui permet de mettre en œuvre une démarche de gestion prévisionnelle des emplois et des compétences (GPEC) à l’échelle régionale. Autant que possible, les évolutions de structures doivent en effet être anticipées, dans toutes leurs dimensions.</w:t>
      </w:r>
    </w:p>
    <w:p w14:paraId="34EC8BEB" w14:textId="77777777" w:rsidR="009C6062" w:rsidRPr="00D37A73" w:rsidRDefault="009C6062" w:rsidP="00970BEC">
      <w:pPr>
        <w:ind w:firstLine="567"/>
        <w:jc w:val="both"/>
        <w:rPr>
          <w:b/>
          <w:color w:val="0070C0"/>
        </w:rPr>
      </w:pPr>
      <w:r w:rsidRPr="00D37A73">
        <w:rPr>
          <w:b/>
          <w:color w:val="0070C0"/>
        </w:rPr>
        <w:t>3 - Promouvoir les parcours professionnels</w:t>
      </w:r>
    </w:p>
    <w:p w14:paraId="71C07A67" w14:textId="77777777" w:rsidR="009C6062" w:rsidRDefault="009C6062" w:rsidP="00970BEC">
      <w:pPr>
        <w:ind w:firstLine="567"/>
        <w:jc w:val="both"/>
        <w:rPr>
          <w:b/>
          <w:color w:val="1F497D"/>
        </w:rPr>
      </w:pPr>
    </w:p>
    <w:p w14:paraId="0024BEED" w14:textId="75B45FCD" w:rsidR="009C6062" w:rsidRPr="00A004D4" w:rsidRDefault="009C6062" w:rsidP="00970BEC">
      <w:pPr>
        <w:ind w:firstLine="567"/>
        <w:jc w:val="both"/>
        <w:rPr>
          <w:b/>
          <w:color w:val="1F497D"/>
        </w:rPr>
      </w:pPr>
      <w:r>
        <w:rPr>
          <w:b/>
          <w:color w:val="1F497D"/>
        </w:rPr>
        <w:t>L</w:t>
      </w:r>
      <w:r>
        <w:t xml:space="preserve">a promotion des parcours professionnels représente un axe central, qui se décline dans de multiples actions. Pour n’en citer que </w:t>
      </w:r>
      <w:r w:rsidR="00743ED9">
        <w:t>quatre</w:t>
      </w:r>
      <w:r>
        <w:t> :</w:t>
      </w:r>
    </w:p>
    <w:p w14:paraId="1CBD472B" w14:textId="6B961EFA" w:rsidR="009C6062" w:rsidRDefault="009C6062" w:rsidP="00970BEC">
      <w:pPr>
        <w:pStyle w:val="Corpsdetexte"/>
        <w:numPr>
          <w:ilvl w:val="0"/>
          <w:numId w:val="41"/>
        </w:numPr>
      </w:pPr>
      <w:r>
        <w:t>la promotion de la mobilité : la mise en place des FSEP (Fonctions susceptibles d’être pourvues), en complément du dispositif des NOEMI, permet de dé-corréler partiellement le volume des postes proposés des capacités de recrutement externes ;</w:t>
      </w:r>
    </w:p>
    <w:p w14:paraId="245FF186" w14:textId="77777777" w:rsidR="009C6062" w:rsidRDefault="009C6062" w:rsidP="00970BEC">
      <w:pPr>
        <w:pStyle w:val="Corpsdetexte"/>
        <w:numPr>
          <w:ilvl w:val="0"/>
          <w:numId w:val="41"/>
        </w:numPr>
      </w:pPr>
      <w:r>
        <w:t>la mise en œuvre du plan d’orientation de la formation 2015-2018, avec ses trois volets : renforcer la contribution de la formation à la réalisation des missions scientifiques, soutenir le développement professionnel des agents, optimiser l’ingénierie de formation ;</w:t>
      </w:r>
    </w:p>
    <w:p w14:paraId="0FC16CB0" w14:textId="77777777" w:rsidR="00A2586F" w:rsidRDefault="009C6062" w:rsidP="00FD1188">
      <w:pPr>
        <w:pStyle w:val="Corpsdetexte"/>
        <w:numPr>
          <w:ilvl w:val="0"/>
          <w:numId w:val="41"/>
        </w:numPr>
      </w:pPr>
      <w:r>
        <w:t>la valorisation des réseaux métiers, qu’ils relèvent ou non de la mission pour l’interdisciplinarité, et des agents qui s’y investissent pour progresser collectivement.</w:t>
      </w:r>
    </w:p>
    <w:p w14:paraId="41F1EDEC" w14:textId="77777777" w:rsidR="00743ED9" w:rsidRDefault="00F96FAB" w:rsidP="00FD1188">
      <w:pPr>
        <w:pStyle w:val="Corpsdetexte"/>
        <w:numPr>
          <w:ilvl w:val="0"/>
          <w:numId w:val="41"/>
        </w:numPr>
      </w:pPr>
      <w:r>
        <w:t>l</w:t>
      </w:r>
      <w:r w:rsidR="00743ED9">
        <w:t>’accompagnement à la prise de fonction des nouveaux directeurs d’unités.</w:t>
      </w:r>
    </w:p>
    <w:p w14:paraId="0A734899" w14:textId="77777777" w:rsidR="009C6062" w:rsidRPr="00D37A73" w:rsidRDefault="009C6062" w:rsidP="00970BEC">
      <w:pPr>
        <w:pStyle w:val="Corpsdetexte"/>
        <w:rPr>
          <w:b/>
          <w:color w:val="0070C0"/>
        </w:rPr>
      </w:pPr>
      <w:r w:rsidRPr="00D37A73">
        <w:rPr>
          <w:b/>
          <w:color w:val="0070C0"/>
        </w:rPr>
        <w:t>4 - Accompagner les agents face aux difficultés qu’ils peuvent rencontrer.</w:t>
      </w:r>
    </w:p>
    <w:p w14:paraId="03B4D2F4" w14:textId="77777777" w:rsidR="009C6062" w:rsidRDefault="009C6062" w:rsidP="00970BEC">
      <w:pPr>
        <w:pStyle w:val="Corpsdetexte"/>
      </w:pPr>
      <w:r>
        <w:t>Le CNRS mettra en œuvre sa politique sociale, notamment en matière de logement où elle a été récemment redéfinie. Il poursuivra l’application du plan relatif aux risques psychosociaux, désormais inscrit dans une politique plus large à l’échelle de la fonction publique, qui se prolonge par une approche en termes d’équilibre de la vie professionnelle et de la vie familiale. En matière de handicap, il poursuivra la mise en place du plan adopté en 2011 et préparera un nouveau plan, en cohérence avec la convention signée le 16 janvier 2014 avec le FIPHFP.</w:t>
      </w:r>
    </w:p>
    <w:p w14:paraId="4B0D850D" w14:textId="792F4977" w:rsidR="009C6062" w:rsidRDefault="009C6062" w:rsidP="00970BEC">
      <w:pPr>
        <w:pStyle w:val="Corpsdetexte"/>
      </w:pPr>
      <w:r>
        <w:t>Ces actions globales seront renforcées par l’accompagnement de proximité, en donnant toute leur ampleur aux actions déjà engagées. On peut citer le dispositif de suivi post-évaluation des chercheurs, le dispositif d’accompagnement des ingénieurs et techniciens en situation professionnelle difficile, formalisé en 2013,</w:t>
      </w:r>
      <w:r w:rsidR="00743ED9">
        <w:t>.</w:t>
      </w:r>
    </w:p>
    <w:p w14:paraId="60B61638" w14:textId="77777777" w:rsidR="00A2586F" w:rsidRDefault="00A2586F" w:rsidP="00A2586F">
      <w:pPr>
        <w:pStyle w:val="Corpsdetexte"/>
      </w:pPr>
      <w:bookmarkStart w:id="808" w:name="_Toc383434388"/>
      <w:bookmarkStart w:id="809" w:name="_Toc398890699"/>
      <w:r>
        <w:t xml:space="preserve">Un effort particulier vise d’ores-et-déjà les contractuels, envers lesquels le CNRS exprime sa responsabilité sociale d’employeur. Outre la mise en œuvre de la loi « Sauvadet », la charte des CDD </w:t>
      </w:r>
      <w:r>
        <w:lastRenderedPageBreak/>
        <w:t>présente les engagements du CNRS envers ces personnes, n</w:t>
      </w:r>
      <w:r w:rsidRPr="00886F31">
        <w:t xml:space="preserve">otamment pour leur assurer les meilleures conditions </w:t>
      </w:r>
      <w:r>
        <w:t xml:space="preserve">d’accueil, d’intégration, </w:t>
      </w:r>
      <w:r w:rsidRPr="00886F31">
        <w:t>de travail et les aider à préparer leur avenir professionnel.</w:t>
      </w:r>
      <w:r>
        <w:t xml:space="preserve"> Les initiatives des délégations régionales ne peuvent ici qu’être confortées par le plan d’action conjoint signé avec Pôle emploi le 7 avril 2014.</w:t>
      </w:r>
    </w:p>
    <w:p w14:paraId="447F3BA9" w14:textId="77777777" w:rsidR="00A2586F" w:rsidRDefault="00A2586F" w:rsidP="00A2586F">
      <w:pPr>
        <w:pStyle w:val="Corpsdetexte"/>
      </w:pPr>
      <w:r>
        <w:rPr>
          <w:b/>
          <w:color w:val="0070C0"/>
        </w:rPr>
        <w:t>5</w:t>
      </w:r>
      <w:r w:rsidRPr="00D37A73">
        <w:rPr>
          <w:b/>
          <w:color w:val="0070C0"/>
        </w:rPr>
        <w:t xml:space="preserve"> </w:t>
      </w:r>
      <w:r>
        <w:rPr>
          <w:b/>
          <w:color w:val="0070C0"/>
        </w:rPr>
        <w:t>–</w:t>
      </w:r>
      <w:r w:rsidRPr="00D37A73">
        <w:rPr>
          <w:b/>
          <w:color w:val="0070C0"/>
        </w:rPr>
        <w:t xml:space="preserve"> </w:t>
      </w:r>
      <w:r>
        <w:rPr>
          <w:b/>
          <w:color w:val="0070C0"/>
        </w:rPr>
        <w:t xml:space="preserve">Poursuivre </w:t>
      </w:r>
      <w:r w:rsidRPr="00A2586F">
        <w:rPr>
          <w:b/>
          <w:color w:val="0070C0"/>
        </w:rPr>
        <w:t>la contribution du CNRS à la promotion du doctorat</w:t>
      </w:r>
    </w:p>
    <w:p w14:paraId="602089A6" w14:textId="5966ACF4" w:rsidR="00A2586F" w:rsidRDefault="00A2586F" w:rsidP="00A2586F">
      <w:pPr>
        <w:pStyle w:val="Corpsdetexte"/>
      </w:pPr>
      <w:r>
        <w:t xml:space="preserve">- Le CNRS poursuivra son soutien à l’association Bernard-Grégory, </w:t>
      </w:r>
      <w:del w:id="810" w:author="COUDROY Christophe" w:date="2015-03-06T18:23:00Z">
        <w:r>
          <w:delText>association qui se veut référente dans</w:delText>
        </w:r>
      </w:del>
      <w:ins w:id="811" w:author="COUDROY Christophe" w:date="2015-03-06T18:23:00Z">
        <w:r w:rsidR="009B4C61">
          <w:t>pour son rôle sur</w:t>
        </w:r>
      </w:ins>
      <w:r>
        <w:t xml:space="preserve"> la promotion du doctorat et l’insertion de docteurs, avec de multiples actions au niveau national et régional.</w:t>
      </w:r>
    </w:p>
    <w:p w14:paraId="5B4D9B8A" w14:textId="77777777" w:rsidR="00A2586F" w:rsidRDefault="00A2586F" w:rsidP="00A2586F">
      <w:pPr>
        <w:pStyle w:val="Corpsdetexte"/>
      </w:pPr>
      <w:r>
        <w:t>- Le CNRS poursuivra la mise en œuvre de ses partenariats avec Pôle emploi, au niveau national et régional, notamment pour aider les docteurs contractuels au CNRS à valoriser leurs compétences sur le marché du travail.</w:t>
      </w:r>
    </w:p>
    <w:p w14:paraId="4B54EF19" w14:textId="77777777" w:rsidR="00FD1188" w:rsidRDefault="00A2586F" w:rsidP="00CF4A2D">
      <w:pPr>
        <w:pStyle w:val="Corpsdetexte"/>
      </w:pPr>
      <w:r>
        <w:t xml:space="preserve">- Le CNRS poursuivra la mise en œuvre de la charte des CDD, qui réaffirme l’importance de l’accompagnement des contractuels, et est relayée par de multiples actions au </w:t>
      </w:r>
      <w:r w:rsidR="00CF4A2D">
        <w:t>niveau régional.</w:t>
      </w:r>
    </w:p>
    <w:p w14:paraId="1465767D" w14:textId="77777777" w:rsidR="00CF4A2D" w:rsidRPr="004B7610" w:rsidRDefault="00CF4A2D" w:rsidP="00CF4A2D">
      <w:pPr>
        <w:pStyle w:val="Corpsdetexte"/>
      </w:pPr>
    </w:p>
    <w:p w14:paraId="137F5C2D" w14:textId="77777777" w:rsidR="009C6062" w:rsidRPr="00C56CD5" w:rsidRDefault="009C6062" w:rsidP="001770F0">
      <w:pPr>
        <w:pStyle w:val="Titre1"/>
      </w:pPr>
      <w:bookmarkStart w:id="812" w:name="_Toc285225312"/>
      <w:r w:rsidRPr="007435D0">
        <w:t>I</w:t>
      </w:r>
      <w:r>
        <w:t>I</w:t>
      </w:r>
      <w:r w:rsidRPr="007435D0">
        <w:t>-</w:t>
      </w:r>
      <w:bookmarkEnd w:id="808"/>
      <w:bookmarkEnd w:id="809"/>
      <w:r>
        <w:t xml:space="preserve"> un budget au service de la science</w:t>
      </w:r>
      <w:bookmarkEnd w:id="812"/>
    </w:p>
    <w:p w14:paraId="17FFD7C2" w14:textId="77777777" w:rsidR="009C6062" w:rsidRPr="007435D0" w:rsidRDefault="009C6062" w:rsidP="00970BEC">
      <w:pPr>
        <w:jc w:val="both"/>
      </w:pPr>
    </w:p>
    <w:p w14:paraId="4D04E3CD" w14:textId="2B9AD185" w:rsidR="009C6062" w:rsidRDefault="009C6062" w:rsidP="00970BEC">
      <w:pPr>
        <w:ind w:firstLine="680"/>
        <w:jc w:val="both"/>
      </w:pPr>
      <w:r>
        <w:t>En matière financière, les priorités de l’établissement s’articulent autour de la maîtrise des grands équilibres du budget, la gestion efficien</w:t>
      </w:r>
      <w:r w:rsidR="00743ED9">
        <w:t>t</w:t>
      </w:r>
      <w:r>
        <w:t xml:space="preserve">e des laboratoires, l’optimisation des fonctions support et la maîtrise des risques. </w:t>
      </w:r>
    </w:p>
    <w:p w14:paraId="4FA3FD66" w14:textId="77777777" w:rsidR="009C6062" w:rsidRDefault="009C6062" w:rsidP="00970BEC">
      <w:pPr>
        <w:ind w:firstLine="680"/>
        <w:jc w:val="both"/>
      </w:pPr>
    </w:p>
    <w:p w14:paraId="613D084C" w14:textId="77777777" w:rsidR="009C6062" w:rsidRPr="00E242DB" w:rsidRDefault="009C6062" w:rsidP="00970BEC">
      <w:pPr>
        <w:pStyle w:val="Style2"/>
        <w:numPr>
          <w:ilvl w:val="0"/>
          <w:numId w:val="30"/>
        </w:numPr>
        <w:rPr>
          <w:color w:val="0070C0"/>
        </w:rPr>
      </w:pPr>
      <w:r>
        <w:rPr>
          <w:color w:val="0070C0"/>
        </w:rPr>
        <w:t>Maîtriser durablement les grands équilibres financiers du CNRS</w:t>
      </w:r>
    </w:p>
    <w:p w14:paraId="7D742811" w14:textId="77777777" w:rsidR="009C6062" w:rsidRDefault="009C6062" w:rsidP="00970BEC">
      <w:pPr>
        <w:ind w:firstLine="680"/>
        <w:jc w:val="both"/>
      </w:pPr>
    </w:p>
    <w:p w14:paraId="6C3219EC" w14:textId="6D64A45E" w:rsidR="009C6062" w:rsidRDefault="009C6062" w:rsidP="00970BEC">
      <w:pPr>
        <w:ind w:firstLine="680"/>
        <w:jc w:val="both"/>
      </w:pPr>
      <w:r>
        <w:t>Depuis 2010, le budget de l’établissement se caractérise par une assez grande stabilité des grands équilibres, tant côté dépenses (la masse salariale représente de l’ordre de 70</w:t>
      </w:r>
      <w:del w:id="813" w:author="COUDROY Christophe" w:date="2015-03-06T18:23:00Z">
        <w:r>
          <w:delText xml:space="preserve"> </w:delText>
        </w:r>
      </w:del>
      <w:ins w:id="814" w:author="COUDROY Christophe" w:date="2015-03-06T18:23:00Z">
        <w:r w:rsidR="00DF0B4F">
          <w:t> </w:t>
        </w:r>
      </w:ins>
      <w:r>
        <w:t>% du budget exécuté, et de l’ordre de 85</w:t>
      </w:r>
      <w:del w:id="815" w:author="COUDROY Christophe" w:date="2015-03-06T18:23:00Z">
        <w:r>
          <w:delText xml:space="preserve"> </w:delText>
        </w:r>
      </w:del>
      <w:ins w:id="816" w:author="COUDROY Christophe" w:date="2015-03-06T18:23:00Z">
        <w:r w:rsidR="00DF0B4F">
          <w:t> </w:t>
        </w:r>
      </w:ins>
      <w:r>
        <w:t>% des dépenses effectuées dans les laboratoires de recherche, ce chiffre tendant à progresser d’une année sur l’autre) que côté recettes – la subvention d’Etat représente environ 76</w:t>
      </w:r>
      <w:del w:id="817" w:author="COUDROY Christophe" w:date="2015-03-06T18:23:00Z">
        <w:r>
          <w:delText xml:space="preserve"> </w:delText>
        </w:r>
      </w:del>
      <w:ins w:id="818" w:author="COUDROY Christophe" w:date="2015-03-06T18:23:00Z">
        <w:r w:rsidR="00DF0B4F">
          <w:t> </w:t>
        </w:r>
      </w:ins>
      <w:r>
        <w:t xml:space="preserve">% des recettes, </w:t>
      </w:r>
      <w:r w:rsidR="00743ED9">
        <w:t>tandis</w:t>
      </w:r>
      <w:r>
        <w:t xml:space="preserve"> que les ressources propres les complètent, pour près d’un quart. Ces ressources propres sont notamment issues des contrats de recherche (de l’ordre de 600</w:t>
      </w:r>
      <w:del w:id="819" w:author="COUDROY Christophe" w:date="2015-03-06T18:23:00Z">
        <w:r>
          <w:delText xml:space="preserve"> </w:delText>
        </w:r>
      </w:del>
      <w:ins w:id="820" w:author="COUDROY Christophe" w:date="2015-03-06T18:23:00Z">
        <w:r w:rsidR="00DF0B4F">
          <w:t> </w:t>
        </w:r>
      </w:ins>
      <w:r>
        <w:t>M€ par an) et d’autres subventions variant en fonction du rythme pluriannuel d’exécution d’outils de cofinancement tels que les CPER ou encore le FEDER.</w:t>
      </w:r>
      <w:del w:id="821" w:author="COUDROY Christophe" w:date="2015-03-06T18:23:00Z">
        <w:r>
          <w:delText xml:space="preserve"> </w:delText>
        </w:r>
      </w:del>
    </w:p>
    <w:p w14:paraId="5919556A" w14:textId="77777777" w:rsidR="009C6062" w:rsidRDefault="009C6062" w:rsidP="00970BEC">
      <w:pPr>
        <w:ind w:firstLine="680"/>
        <w:jc w:val="both"/>
      </w:pPr>
    </w:p>
    <w:p w14:paraId="3BEEA5E4" w14:textId="73E397B3" w:rsidR="009C6062" w:rsidRDefault="009C6062" w:rsidP="00970BEC">
      <w:pPr>
        <w:ind w:firstLine="680"/>
        <w:jc w:val="both"/>
      </w:pPr>
      <w:r>
        <w:t>Dans le contexte actuel et à venir de diminution tendancielle de certains financements nationaux sur contrat (provenant notamment de l’Agence nationale de la recherche), l’établissement a pour objectifs de consolider la part des financements venant de l’Union européenne, au travers des financements du 7</w:t>
      </w:r>
      <w:r>
        <w:rPr>
          <w:vertAlign w:val="superscript"/>
        </w:rPr>
        <w:t xml:space="preserve">e </w:t>
      </w:r>
      <w:r>
        <w:t>PCRD, dont l’exécution se poursuit jusqu’à fin 2015, puis d’Horizon 2020. L’enjeu essentiel est de déposer davantage de projets, dans un contexte dans lequel les résultats des projets déposés sont très satisfaisants et</w:t>
      </w:r>
      <w:r w:rsidR="009B4C61">
        <w:t xml:space="preserve"> </w:t>
      </w:r>
      <w:r>
        <w:t xml:space="preserve">le CNRS reste le premier organisme bénéficiaire des programmes de recherche de l’UE. </w:t>
      </w:r>
    </w:p>
    <w:p w14:paraId="4D5EE243" w14:textId="77777777" w:rsidR="009C6062" w:rsidRDefault="009C6062" w:rsidP="00970BEC">
      <w:pPr>
        <w:ind w:firstLine="680"/>
        <w:jc w:val="both"/>
      </w:pPr>
    </w:p>
    <w:p w14:paraId="4C1AF44A" w14:textId="2CB84417" w:rsidR="009C6062" w:rsidRDefault="009C6062" w:rsidP="00970BEC">
      <w:pPr>
        <w:ind w:firstLine="680"/>
        <w:jc w:val="both"/>
      </w:pPr>
      <w:r>
        <w:t xml:space="preserve">L’autre priorité vise à intensifier les relations avec l’industrie. Loin de se lire à travers les seules ressources des contrats noués avec les industriels, le partenariat avec l’industrie est multiforme, du co-dépôt de brevets aux unités mixtes. Les ressources des contrats (30 M€ en 2013) ont vocation à être un indicateur parmi d’autres des interactions avec l’industrie et à être appréciées davantage dans leur dimension tendancielle, qu’en valeur absolue. </w:t>
      </w:r>
    </w:p>
    <w:p w14:paraId="411A8D74" w14:textId="77777777" w:rsidR="00BB12D8" w:rsidRDefault="00BB12D8" w:rsidP="00970BEC">
      <w:pPr>
        <w:ind w:firstLine="680"/>
        <w:jc w:val="both"/>
      </w:pPr>
    </w:p>
    <w:p w14:paraId="32B17B6D" w14:textId="77777777" w:rsidR="00BB12D8" w:rsidRDefault="00BB12D8" w:rsidP="00970BEC">
      <w:pPr>
        <w:ind w:firstLine="680"/>
        <w:jc w:val="both"/>
      </w:pPr>
    </w:p>
    <w:p w14:paraId="5DD8C7BB" w14:textId="77777777" w:rsidR="00BB12D8" w:rsidRDefault="00BB12D8" w:rsidP="00970BEC">
      <w:pPr>
        <w:ind w:firstLine="680"/>
        <w:jc w:val="both"/>
      </w:pPr>
    </w:p>
    <w:p w14:paraId="6073478B" w14:textId="77777777" w:rsidR="00BB12D8" w:rsidRDefault="00BB12D8">
      <w:pPr>
        <w:ind w:firstLine="680"/>
        <w:jc w:val="both"/>
        <w:pPrChange w:id="822" w:author="COUDROY Christophe" w:date="2015-03-06T18:23:00Z">
          <w:pPr>
            <w:jc w:val="both"/>
          </w:pPr>
        </w:pPrChange>
      </w:pPr>
    </w:p>
    <w:p w14:paraId="418C8DF1" w14:textId="77777777" w:rsidR="009C6062" w:rsidRPr="007435D0" w:rsidRDefault="009C6062" w:rsidP="00970BEC">
      <w:pPr>
        <w:jc w:val="both"/>
        <w:rPr>
          <w:ins w:id="823" w:author="COUDROY Christophe" w:date="2015-03-06T18:23:00Z"/>
        </w:rPr>
      </w:pPr>
    </w:p>
    <w:p w14:paraId="482E2659" w14:textId="77777777" w:rsidR="009C6062" w:rsidRPr="00E242DB" w:rsidRDefault="009C6062" w:rsidP="00970BEC">
      <w:pPr>
        <w:pStyle w:val="Style2"/>
        <w:numPr>
          <w:ilvl w:val="0"/>
          <w:numId w:val="30"/>
        </w:numPr>
        <w:rPr>
          <w:color w:val="0070C0"/>
        </w:rPr>
      </w:pPr>
      <w:r>
        <w:rPr>
          <w:color w:val="0070C0"/>
        </w:rPr>
        <w:t xml:space="preserve">Mieux partager la </w:t>
      </w:r>
      <w:r w:rsidRPr="00E242DB">
        <w:rPr>
          <w:color w:val="0070C0"/>
        </w:rPr>
        <w:t xml:space="preserve">gestion des </w:t>
      </w:r>
      <w:r>
        <w:rPr>
          <w:color w:val="0070C0"/>
        </w:rPr>
        <w:t>unités mixtes de recherche avec les autres tutelles</w:t>
      </w:r>
    </w:p>
    <w:p w14:paraId="2D820F55" w14:textId="77777777" w:rsidR="009C6062" w:rsidRDefault="009C6062" w:rsidP="00970BEC">
      <w:pPr>
        <w:pStyle w:val="Style2"/>
        <w:ind w:left="1040" w:firstLine="0"/>
        <w:rPr>
          <w:color w:val="0070C0"/>
        </w:rPr>
      </w:pPr>
    </w:p>
    <w:p w14:paraId="7192F20A" w14:textId="6E6293F8" w:rsidR="009C6062" w:rsidRPr="00E242DB" w:rsidRDefault="009C6062" w:rsidP="00970BEC">
      <w:pPr>
        <w:pStyle w:val="Style2"/>
        <w:ind w:left="1040" w:firstLine="376"/>
        <w:rPr>
          <w:color w:val="0070C0"/>
        </w:rPr>
      </w:pPr>
      <w:r w:rsidRPr="00E242DB">
        <w:rPr>
          <w:color w:val="0070C0"/>
        </w:rPr>
        <w:t>La Délégation globale de gestion</w:t>
      </w:r>
      <w:r w:rsidR="00811274">
        <w:rPr>
          <w:color w:val="0070C0"/>
        </w:rPr>
        <w:t xml:space="preserve"> (DGG) </w:t>
      </w:r>
    </w:p>
    <w:p w14:paraId="2D5C5262" w14:textId="77777777" w:rsidR="009C6062" w:rsidRPr="00E43C2F" w:rsidRDefault="009C6062" w:rsidP="00970BEC">
      <w:pPr>
        <w:jc w:val="both"/>
      </w:pPr>
    </w:p>
    <w:p w14:paraId="49D1510B" w14:textId="77777777" w:rsidR="009C6062" w:rsidRPr="002C757F" w:rsidRDefault="009C6062" w:rsidP="00970BEC">
      <w:pPr>
        <w:pStyle w:val="Style2"/>
        <w:rPr>
          <w:b w:val="0"/>
          <w:color w:val="auto"/>
        </w:rPr>
      </w:pPr>
      <w:r w:rsidRPr="002C757F">
        <w:rPr>
          <w:b w:val="0"/>
          <w:color w:val="auto"/>
        </w:rPr>
        <w:t>La politique de rapprochement stratégique avec les universités et les écoles s’est traduite par des démarches concertées pour le développement de pratiques de gestion communes et partagées. La simplification de la gestion dans les laboratoires nécessite que les directeurs d’unités disposent en début de gestion de la globalité des apports des partenaires. La DGG permet à l’un des partenaires de globaliser les crédits, et d’instaurer une fongibilité des crédits</w:t>
      </w:r>
      <w:r>
        <w:rPr>
          <w:b w:val="0"/>
          <w:color w:val="auto"/>
        </w:rPr>
        <w:t xml:space="preserve"> </w:t>
      </w:r>
      <w:r w:rsidRPr="002C757F">
        <w:rPr>
          <w:b w:val="0"/>
          <w:color w:val="auto"/>
        </w:rPr>
        <w:t xml:space="preserve">de fonctionnement, équipement et investissement, sur subvention d’Etat. A cet égard, le CNRS a promu l’idée que la « délégation globale de gestion » n’a de sens que si elle se traduit, pour les laboratoires, par une « dotation globale de gestion » </w:t>
      </w:r>
      <w:r>
        <w:rPr>
          <w:b w:val="0"/>
          <w:color w:val="auto"/>
        </w:rPr>
        <w:t xml:space="preserve">(DGG) </w:t>
      </w:r>
      <w:r w:rsidRPr="002C757F">
        <w:rPr>
          <w:b w:val="0"/>
          <w:color w:val="auto"/>
        </w:rPr>
        <w:t>donnant des marges de manœuvre effectives aux directeurs d’unité. En complément des DGG, un accord a été signé avec la CPU et l’AMUE, conduisant à la mise en place de groupes de travail pour l’élaboration d’outils communs de gestion pour les UMR. Cette opération, visant à une « DGG de fait », plus compliquée que prévu, sera poursuivie tout au long du présent contrat.</w:t>
      </w:r>
    </w:p>
    <w:p w14:paraId="7E1EEBDC" w14:textId="77777777" w:rsidR="009C6062" w:rsidRPr="002C757F" w:rsidRDefault="009C6062">
      <w:pPr>
        <w:pStyle w:val="Paragraphedeliste"/>
        <w:ind w:left="1040"/>
        <w:jc w:val="both"/>
        <w:pPrChange w:id="824" w:author="COUDROY Christophe" w:date="2015-03-06T18:23:00Z">
          <w:pPr>
            <w:ind w:left="1040"/>
            <w:jc w:val="both"/>
          </w:pPr>
        </w:pPrChange>
      </w:pPr>
    </w:p>
    <w:p w14:paraId="034B4119" w14:textId="08AB99B6" w:rsidR="009C6062" w:rsidRPr="002C757F" w:rsidRDefault="009C6062" w:rsidP="00D15FE4">
      <w:pPr>
        <w:ind w:firstLine="680"/>
        <w:jc w:val="both"/>
      </w:pPr>
      <w:r w:rsidRPr="002C757F">
        <w:t>L’objectif principal du nouveau mandat est de structurer le service aux laboratoires dans le cadre du partenariat. La « proximité de relation » entre les fonctions support et l’activité scientifique est privilégiée. L</w:t>
      </w:r>
      <w:r>
        <w:t>a</w:t>
      </w:r>
      <w:r w:rsidRPr="002C757F">
        <w:t xml:space="preserve"> </w:t>
      </w:r>
      <w:r>
        <w:t>perspective</w:t>
      </w:r>
      <w:r w:rsidRPr="002C757F">
        <w:t xml:space="preserve"> est de mettre en place des </w:t>
      </w:r>
      <w:r w:rsidRPr="00970BEC">
        <w:rPr>
          <w:b/>
        </w:rPr>
        <w:t>contrats de service</w:t>
      </w:r>
      <w:r>
        <w:t xml:space="preserve"> au moment de chaque vague, </w:t>
      </w:r>
      <w:r w:rsidRPr="002C757F">
        <w:t>impliquant les laboratoires, le CNRS et l’ensemble des partenaires académiques. Le processus de déploiement des outils de gestion partagés</w:t>
      </w:r>
      <w:del w:id="825" w:author="COUDROY Christophe" w:date="2015-03-06T18:23:00Z">
        <w:r w:rsidRPr="002C757F">
          <w:delText> </w:delText>
        </w:r>
      </w:del>
      <w:ins w:id="826" w:author="COUDROY Christophe" w:date="2015-03-06T18:23:00Z">
        <w:r w:rsidR="00DF0B4F">
          <w:t xml:space="preserve"> </w:t>
        </w:r>
      </w:ins>
      <w:r w:rsidRPr="002C757F">
        <w:t>doit enfin se concrétiser pleinement. L’objectif prioritaire est bien une gestion partagée des UMR</w:t>
      </w:r>
      <w:del w:id="827" w:author="COUDROY Christophe" w:date="2015-03-06T18:23:00Z">
        <w:r w:rsidRPr="002C757F">
          <w:delText> </w:delText>
        </w:r>
      </w:del>
      <w:ins w:id="828" w:author="COUDROY Christophe" w:date="2015-03-06T18:23:00Z">
        <w:r w:rsidR="00DF0B4F">
          <w:t xml:space="preserve"> </w:t>
        </w:r>
      </w:ins>
      <w:r w:rsidRPr="002C757F">
        <w:t>avec nos partenaires.</w:t>
      </w:r>
    </w:p>
    <w:p w14:paraId="790D1E64" w14:textId="77777777" w:rsidR="009C6062" w:rsidRPr="002C757F" w:rsidRDefault="009C6062" w:rsidP="00970BEC">
      <w:pPr>
        <w:jc w:val="both"/>
      </w:pPr>
    </w:p>
    <w:p w14:paraId="0753D905" w14:textId="77777777" w:rsidR="009C6062" w:rsidRPr="00E242DB" w:rsidRDefault="009C6062">
      <w:pPr>
        <w:pStyle w:val="Paragraphedeliste"/>
        <w:ind w:left="1040"/>
        <w:jc w:val="both"/>
        <w:rPr>
          <w:b/>
          <w:color w:val="0070C0"/>
        </w:rPr>
        <w:pPrChange w:id="829" w:author="COUDROY Christophe" w:date="2015-03-06T18:23:00Z">
          <w:pPr>
            <w:ind w:left="1040"/>
            <w:jc w:val="both"/>
          </w:pPr>
        </w:pPrChange>
      </w:pPr>
      <w:r w:rsidRPr="00E242DB">
        <w:rPr>
          <w:b/>
          <w:color w:val="0070C0"/>
        </w:rPr>
        <w:t xml:space="preserve">Des outils partagés pour la gestion des unités </w:t>
      </w:r>
    </w:p>
    <w:p w14:paraId="36B95495" w14:textId="77777777" w:rsidR="009C6062" w:rsidRPr="00BC3CE9" w:rsidRDefault="009C6062">
      <w:pPr>
        <w:pStyle w:val="Paragraphedeliste"/>
        <w:ind w:left="1040"/>
        <w:jc w:val="both"/>
        <w:rPr>
          <w:b/>
          <w:color w:val="002060"/>
        </w:rPr>
        <w:pPrChange w:id="830" w:author="COUDROY Christophe" w:date="2015-03-06T18:23:00Z">
          <w:pPr>
            <w:ind w:left="1040"/>
            <w:jc w:val="both"/>
          </w:pPr>
        </w:pPrChange>
      </w:pPr>
    </w:p>
    <w:p w14:paraId="7EEEA1B4" w14:textId="3A349437" w:rsidR="009C6062" w:rsidRPr="002C757F" w:rsidRDefault="009C6062" w:rsidP="00970BEC">
      <w:pPr>
        <w:ind w:firstLine="708"/>
        <w:jc w:val="both"/>
      </w:pPr>
      <w:r w:rsidRPr="002C757F">
        <w:rPr>
          <w:b/>
        </w:rPr>
        <w:t>GESLAB</w:t>
      </w:r>
      <w:r w:rsidRPr="002C757F">
        <w:t xml:space="preserve"> est un outil de gestion financière des laboratoires, développ</w:t>
      </w:r>
      <w:r>
        <w:t>é à partir de l’application XLAB</w:t>
      </w:r>
      <w:r w:rsidRPr="002C757F">
        <w:t xml:space="preserve"> rénovée du CNRS (modernisation technique et élargissement fonctionnel). Il devra intégrer à terme une interface d’échange de données avec les principaux systèmes de gestion existants, SIFAC et C</w:t>
      </w:r>
      <w:r>
        <w:t xml:space="preserve">OCKTAIL (la liaison avec le SI </w:t>
      </w:r>
      <w:r w:rsidRPr="002C757F">
        <w:t xml:space="preserve">financier du CNRS, BFC, étant déjà opérationnelle), afin d’éviter la double saisie par les laboratoires et de permettre à une UMR de disposer de l’intégralité de ses données de gestion dans un même outil. Les données des différents systèmes financiers pourront ainsi être consolidées afin d’assurer le pilotage financier du laboratoire et permettre le </w:t>
      </w:r>
      <w:r w:rsidRPr="002C757F">
        <w:rPr>
          <w:i/>
        </w:rPr>
        <w:t>reporting</w:t>
      </w:r>
      <w:r w:rsidRPr="002C757F">
        <w:t xml:space="preserve"> opérationnel à l’ensemble des tutelles des unités de recherche.</w:t>
      </w:r>
      <w:del w:id="831" w:author="COUDROY Christophe" w:date="2015-03-06T18:23:00Z">
        <w:r w:rsidRPr="002C757F">
          <w:delText xml:space="preserve"> </w:delText>
        </w:r>
      </w:del>
    </w:p>
    <w:p w14:paraId="23BE84D5" w14:textId="77777777" w:rsidR="009C6062" w:rsidRPr="002C757F" w:rsidRDefault="009C6062">
      <w:pPr>
        <w:pStyle w:val="Paragraphedeliste"/>
        <w:ind w:left="1040"/>
        <w:jc w:val="both"/>
        <w:pPrChange w:id="832" w:author="COUDROY Christophe" w:date="2015-03-06T18:23:00Z">
          <w:pPr>
            <w:ind w:left="1040"/>
            <w:jc w:val="both"/>
          </w:pPr>
        </w:pPrChange>
      </w:pPr>
    </w:p>
    <w:p w14:paraId="5EFA9E64" w14:textId="77777777" w:rsidR="009C6062" w:rsidRPr="002C757F" w:rsidRDefault="009C6062" w:rsidP="00970BEC">
      <w:pPr>
        <w:ind w:firstLine="708"/>
        <w:jc w:val="both"/>
        <w:rPr>
          <w:b/>
        </w:rPr>
      </w:pPr>
      <w:r w:rsidRPr="002C757F">
        <w:t>Dans le cadre de l’accord CNRS-CPU-AMUE, le CNRS assure depuis 1</w:t>
      </w:r>
      <w:r w:rsidRPr="001956EC">
        <w:rPr>
          <w:vertAlign w:val="superscript"/>
          <w:rPrChange w:id="833" w:author="COUDROY Christophe" w:date="2015-03-06T18:23:00Z">
            <w:rPr/>
          </w:rPrChange>
        </w:rPr>
        <w:t>er</w:t>
      </w:r>
      <w:r w:rsidRPr="002C757F">
        <w:t xml:space="preserve"> janvier 2012 le pilotage du projet GESLAB en mode partenarial. Un groupe projet commun AMUE/</w:t>
      </w:r>
      <w:r>
        <w:t>U</w:t>
      </w:r>
      <w:r w:rsidRPr="002C757F">
        <w:t>niversités/CNRS a permis de réaliser l’expression des besoins pour la réalisation des interfaces afin de permettre les échanges de données avec les SI des partenaires universitaires, dès que ceux-ci le solliciteront. La signature de la convention partenariale permettra de démarrer la réalisation de ces interfaces.</w:t>
      </w:r>
    </w:p>
    <w:p w14:paraId="4F9B5950" w14:textId="77777777" w:rsidR="009C6062" w:rsidRPr="002C757F" w:rsidRDefault="009C6062" w:rsidP="00970BEC">
      <w:pPr>
        <w:jc w:val="both"/>
        <w:rPr>
          <w:b/>
        </w:rPr>
      </w:pPr>
    </w:p>
    <w:p w14:paraId="15BE3CFD" w14:textId="0E26C532" w:rsidR="009C6062" w:rsidRPr="002C757F" w:rsidRDefault="009C6062" w:rsidP="00970BEC">
      <w:pPr>
        <w:ind w:firstLine="708"/>
        <w:jc w:val="both"/>
      </w:pPr>
      <w:r w:rsidRPr="002C757F">
        <w:rPr>
          <w:b/>
        </w:rPr>
        <w:t xml:space="preserve">DIALOG </w:t>
      </w:r>
      <w:r w:rsidRPr="002C757F">
        <w:t>est un outil partagé de saisie des demandes de ressources des unités et de notification par les tutelles de celles-ci, s’agissant tant des postes que des crédits. L’application est mise au service d’un dialogue de gestion approfondi et partagé entre les tutelles d’une unité mixte. Ce dialogue fait l’objet d’une expérimentation avec une quinzaine de partenaires universitaires. Il a vocation à être diffusé plus largement dès lors que la convention partenariale sera signée.</w:t>
      </w:r>
      <w:del w:id="834" w:author="COUDROY Christophe" w:date="2015-03-06T18:23:00Z">
        <w:r w:rsidRPr="002C757F">
          <w:delText xml:space="preserve"> </w:delText>
        </w:r>
      </w:del>
    </w:p>
    <w:p w14:paraId="3E36711B" w14:textId="77777777" w:rsidR="009C6062" w:rsidRPr="002C757F" w:rsidRDefault="009C6062" w:rsidP="00970BEC">
      <w:pPr>
        <w:jc w:val="both"/>
      </w:pPr>
    </w:p>
    <w:p w14:paraId="499DDF51" w14:textId="0067C006" w:rsidR="009C6062" w:rsidRPr="002C757F" w:rsidRDefault="009C6062" w:rsidP="00970BEC">
      <w:pPr>
        <w:ind w:firstLine="708"/>
        <w:jc w:val="both"/>
      </w:pPr>
      <w:r w:rsidRPr="002C757F">
        <w:rPr>
          <w:b/>
        </w:rPr>
        <w:t>CAPLAB</w:t>
      </w:r>
      <w:del w:id="835" w:author="COUDROY Christophe" w:date="2015-03-06T18:23:00Z">
        <w:r w:rsidRPr="002C757F">
          <w:delText> </w:delText>
        </w:r>
      </w:del>
      <w:ins w:id="836" w:author="COUDROY Christophe" w:date="2015-03-06T18:23:00Z">
        <w:r w:rsidR="00DF0B4F">
          <w:t xml:space="preserve"> </w:t>
        </w:r>
      </w:ins>
      <w:r w:rsidRPr="002C757F">
        <w:t xml:space="preserve">est une application qui permettra de construire une description homogène et unique des activités scientifiques d’un laboratoire, accessible aux tutelles (elle permettra le remplacement à </w:t>
      </w:r>
      <w:r w:rsidRPr="002C757F">
        <w:lastRenderedPageBreak/>
        <w:t>terme des applications actuelles, Labintel et Graal). Elle devrait permettre notamment de faciliter l’élaboration des dossiers HCERES, mais aussi à terme d’autres dossiers nécessitant une présentation du laboratoire.</w:t>
      </w:r>
    </w:p>
    <w:p w14:paraId="488CFD58" w14:textId="77777777" w:rsidR="009C6062" w:rsidRPr="002C757F" w:rsidRDefault="009C6062" w:rsidP="00970BEC">
      <w:pPr>
        <w:jc w:val="both"/>
      </w:pPr>
    </w:p>
    <w:p w14:paraId="63DFE76B" w14:textId="77777777" w:rsidR="009C6062" w:rsidRPr="00D42344" w:rsidRDefault="009C6062" w:rsidP="00D42344">
      <w:pPr>
        <w:ind w:firstLine="708"/>
        <w:jc w:val="both"/>
      </w:pPr>
      <w:r w:rsidRPr="002C757F">
        <w:t>Dans le cadre de l’accord CNRS-CPU-AMUE, l’AMUE assure à partir du 1</w:t>
      </w:r>
      <w:r w:rsidRPr="001956EC">
        <w:rPr>
          <w:vertAlign w:val="superscript"/>
          <w:rPrChange w:id="837" w:author="COUDROY Christophe" w:date="2015-03-06T18:23:00Z">
            <w:rPr/>
          </w:rPrChange>
        </w:rPr>
        <w:t>er</w:t>
      </w:r>
      <w:r w:rsidRPr="002C757F">
        <w:t xml:space="preserve"> janvier 2012 la maîtrise d’ouvrage de CAPLAB. Le développement du projet est piloté par l’AMUE. La mise en œuvre – qui engage l’AMUE, mais où le CNRS prendra toute sa part - devrait être effective dès que les résultats de la démarche d’urbanisation seront validés par les partenaires et que la convention partenariale sera signée.</w:t>
      </w:r>
    </w:p>
    <w:p w14:paraId="1FBDD488" w14:textId="77777777" w:rsidR="009C6062" w:rsidRPr="002D6590" w:rsidRDefault="009C6062" w:rsidP="00970BEC">
      <w:pPr>
        <w:jc w:val="both"/>
        <w:rPr>
          <w:sz w:val="22"/>
          <w:szCs w:val="22"/>
        </w:rPr>
      </w:pPr>
    </w:p>
    <w:p w14:paraId="508F2505" w14:textId="77777777" w:rsidR="009C6062" w:rsidRPr="00507257" w:rsidRDefault="009C6062" w:rsidP="00970BEC">
      <w:pPr>
        <w:pStyle w:val="Style2"/>
        <w:numPr>
          <w:ilvl w:val="0"/>
          <w:numId w:val="30"/>
        </w:numPr>
        <w:rPr>
          <w:color w:val="0070C0"/>
        </w:rPr>
      </w:pPr>
      <w:r w:rsidRPr="00507257">
        <w:rPr>
          <w:color w:val="0070C0"/>
        </w:rPr>
        <w:t>Optimiser la performance des fonctions support</w:t>
      </w:r>
      <w:r>
        <w:rPr>
          <w:color w:val="0070C0"/>
        </w:rPr>
        <w:t xml:space="preserve"> et la chaîne de l’achat</w:t>
      </w:r>
    </w:p>
    <w:p w14:paraId="1E8C12D3" w14:textId="77777777" w:rsidR="009C6062" w:rsidRPr="002D6590" w:rsidRDefault="009C6062" w:rsidP="00970BEC">
      <w:pPr>
        <w:jc w:val="both"/>
        <w:rPr>
          <w:sz w:val="22"/>
          <w:szCs w:val="22"/>
        </w:rPr>
      </w:pPr>
    </w:p>
    <w:p w14:paraId="7EBAF29A" w14:textId="273E43C7" w:rsidR="009C6062" w:rsidRPr="00C96AF8" w:rsidRDefault="009C6062" w:rsidP="00970BEC">
      <w:pPr>
        <w:ind w:firstLine="708"/>
        <w:jc w:val="both"/>
      </w:pPr>
      <w:r w:rsidRPr="00C96AF8">
        <w:t xml:space="preserve">Un </w:t>
      </w:r>
      <w:r w:rsidRPr="00FE4807">
        <w:rPr>
          <w:i/>
        </w:rPr>
        <w:t>Plan d’action pour la réorganisation des fonctions support</w:t>
      </w:r>
      <w:r w:rsidRPr="00C96AF8">
        <w:t xml:space="preserve"> a été adopté par le Conseil d’administration en février 2012. Il précise le niveau pertinent d’administration de la recherche au CNRS</w:t>
      </w:r>
      <w:r>
        <w:t xml:space="preserve"> </w:t>
      </w:r>
      <w:r w:rsidRPr="00C96AF8">
        <w:t>au regard des objectifs fixés</w:t>
      </w:r>
      <w:r>
        <w:t xml:space="preserve">, et </w:t>
      </w:r>
      <w:r w:rsidRPr="00C96AF8">
        <w:t>définit un schéma d’organisation de l’établissement s’appuyant sur des fonctions support appropriées, proportionnées au niveau des ressources attribuées.</w:t>
      </w:r>
      <w:del w:id="838" w:author="COUDROY Christophe" w:date="2015-03-06T18:23:00Z">
        <w:r w:rsidRPr="00C96AF8">
          <w:delText xml:space="preserve"> </w:delText>
        </w:r>
      </w:del>
    </w:p>
    <w:p w14:paraId="64FA08DC" w14:textId="77777777" w:rsidR="009C6062" w:rsidRPr="00C96AF8" w:rsidRDefault="009C6062" w:rsidP="00970BEC">
      <w:pPr>
        <w:ind w:firstLine="708"/>
        <w:jc w:val="both"/>
      </w:pPr>
    </w:p>
    <w:p w14:paraId="6732D721" w14:textId="12014019" w:rsidR="009C6062" w:rsidRDefault="009C6062" w:rsidP="00970BEC">
      <w:pPr>
        <w:ind w:firstLine="708"/>
        <w:jc w:val="both"/>
      </w:pPr>
      <w:r w:rsidRPr="00C96AF8">
        <w:t>Trois axes essentiels structurent ce plan</w:t>
      </w:r>
      <w:r>
        <w:t xml:space="preserve"> </w:t>
      </w:r>
      <w:r w:rsidRPr="00C96AF8">
        <w:t xml:space="preserve">: le projet de restructuration du site CNRS de Villejuif, la dématérialisation de la chaîne de la dépense, et la réorganisation des délégations d’Ile-de-France en fonction de la nouvelle structuration de la recherche par site. La mise en place du </w:t>
      </w:r>
      <w:r w:rsidRPr="00316E76">
        <w:rPr>
          <w:i/>
        </w:rPr>
        <w:t>Plan d’action pour la réorganisation des fonctions support</w:t>
      </w:r>
      <w:r w:rsidRPr="00C96AF8">
        <w:t xml:space="preserve">, garde toute sa pertinence pour </w:t>
      </w:r>
      <w:del w:id="839" w:author="COUDROY Christophe" w:date="2015-03-06T18:23:00Z">
        <w:r w:rsidRPr="00C96AF8">
          <w:delText>2014</w:delText>
        </w:r>
      </w:del>
      <w:ins w:id="840" w:author="COUDROY Christophe" w:date="2015-03-06T18:23:00Z">
        <w:r w:rsidR="009B4C61" w:rsidRPr="00C96AF8">
          <w:t>201</w:t>
        </w:r>
        <w:r w:rsidR="009B4C61">
          <w:t>5</w:t>
        </w:r>
      </w:ins>
      <w:r w:rsidRPr="00C96AF8">
        <w:t xml:space="preserve">-2018, dans un contexte budgétaire plus contraint, </w:t>
      </w:r>
      <w:r w:rsidRPr="009B4C61">
        <w:t>même si la recherche constitue une des priorités du Gouvernement</w:t>
      </w:r>
      <w:r w:rsidRPr="00C96AF8">
        <w:t>.</w:t>
      </w:r>
      <w:del w:id="841" w:author="COUDROY Christophe" w:date="2015-03-06T18:23:00Z">
        <w:r w:rsidRPr="00C96AF8">
          <w:delText xml:space="preserve"> </w:delText>
        </w:r>
      </w:del>
    </w:p>
    <w:p w14:paraId="24740CD1" w14:textId="77777777" w:rsidR="009C6062" w:rsidRDefault="009C6062" w:rsidP="00970BEC">
      <w:pPr>
        <w:ind w:firstLine="708"/>
        <w:jc w:val="both"/>
      </w:pPr>
    </w:p>
    <w:p w14:paraId="131C831F" w14:textId="2EA7DC1E" w:rsidR="009C6062" w:rsidRPr="00C96AF8" w:rsidRDefault="009C6062" w:rsidP="00970BEC">
      <w:pPr>
        <w:ind w:firstLine="708"/>
        <w:jc w:val="both"/>
      </w:pPr>
      <w:r w:rsidRPr="00C96AF8">
        <w:t xml:space="preserve">Ce plan sera enrichi des réformes nécessaires à la mise en œuvre du décret portant gestion budgétaire et comptable publiques, dont l’un des principaux volets </w:t>
      </w:r>
      <w:r>
        <w:t xml:space="preserve">– une budgétisation renouvelée - entrera en vigueur début 2016, et d’une politique d’achats rénovée, fondée sur la recherche de la performance, en ligne avec la circulaire du Premier </w:t>
      </w:r>
      <w:del w:id="842" w:author="COUDROY Christophe" w:date="2015-03-06T18:23:00Z">
        <w:r>
          <w:delText>Ministre</w:delText>
        </w:r>
      </w:del>
      <w:ins w:id="843" w:author="COUDROY Christophe" w:date="2015-03-06T18:23:00Z">
        <w:r w:rsidR="00DF0B4F">
          <w:t>m</w:t>
        </w:r>
        <w:r>
          <w:t>inistre</w:t>
        </w:r>
      </w:ins>
      <w:r>
        <w:t xml:space="preserve"> de 2013.</w:t>
      </w:r>
      <w:del w:id="844" w:author="COUDROY Christophe" w:date="2015-03-06T18:23:00Z">
        <w:r>
          <w:delText xml:space="preserve"> </w:delText>
        </w:r>
      </w:del>
    </w:p>
    <w:p w14:paraId="47DF03E5" w14:textId="77777777" w:rsidR="009C6062" w:rsidRDefault="009C6062" w:rsidP="00970BEC">
      <w:pPr>
        <w:jc w:val="both"/>
      </w:pPr>
      <w:r>
        <w:t xml:space="preserve"> </w:t>
      </w:r>
    </w:p>
    <w:p w14:paraId="51A5348B" w14:textId="3300A366" w:rsidR="009C6062" w:rsidRDefault="009C6062" w:rsidP="00970BEC">
      <w:pPr>
        <w:ind w:firstLine="708"/>
        <w:jc w:val="both"/>
      </w:pPr>
      <w:r w:rsidRPr="00316E76">
        <w:rPr>
          <w:b/>
        </w:rPr>
        <w:t>La dématérialisation progressive de la chaîne de la dépense</w:t>
      </w:r>
      <w:r>
        <w:t xml:space="preserve"> est expérimentée depuis l’automne 2013, avec la création à Nancy d’un </w:t>
      </w:r>
      <w:del w:id="845" w:author="COUDROY Christophe" w:date="2015-03-06T18:23:00Z">
        <w:r>
          <w:delText>Pôle</w:delText>
        </w:r>
      </w:del>
      <w:ins w:id="846" w:author="COUDROY Christophe" w:date="2015-03-06T18:23:00Z">
        <w:r w:rsidR="00DF0B4F">
          <w:t>p</w:t>
        </w:r>
        <w:r>
          <w:t>ôle</w:t>
        </w:r>
      </w:ins>
      <w:r>
        <w:t xml:space="preserve"> centralisé de traitement de la dépense, et sa généralisation à l’ensemble des délégations régionales programmée à compter de 2015. Elle permettra de dégager des marges de manœuvre dans les délégations régionales, et recentrera les travaux des gestionnaires de laboratoires sur la certification du service fait.</w:t>
      </w:r>
      <w:del w:id="847" w:author="COUDROY Christophe" w:date="2015-03-06T18:23:00Z">
        <w:r>
          <w:delText xml:space="preserve"> </w:delText>
        </w:r>
      </w:del>
    </w:p>
    <w:p w14:paraId="49DD95DB" w14:textId="77777777" w:rsidR="009C6062" w:rsidRDefault="009C6062" w:rsidP="00970BEC">
      <w:pPr>
        <w:ind w:firstLine="708"/>
        <w:jc w:val="both"/>
      </w:pPr>
    </w:p>
    <w:p w14:paraId="54CAD8D6" w14:textId="77777777" w:rsidR="009C6062" w:rsidRPr="00C96AF8" w:rsidRDefault="009C6062" w:rsidP="00970BEC">
      <w:pPr>
        <w:ind w:firstLine="708"/>
        <w:jc w:val="both"/>
      </w:pPr>
      <w:r>
        <w:t xml:space="preserve">L’établissement est concerné par la </w:t>
      </w:r>
      <w:r w:rsidRPr="00316E76">
        <w:rPr>
          <w:b/>
        </w:rPr>
        <w:t>préparation et la mise en œuvre du décret du 7 novembre 2012 relatif à la gestion budgétaire et comptable publiques</w:t>
      </w:r>
      <w:r>
        <w:t xml:space="preserve"> (GBCP), à compter du 1</w:t>
      </w:r>
      <w:r w:rsidRPr="00734360">
        <w:rPr>
          <w:vertAlign w:val="superscript"/>
        </w:rPr>
        <w:t>er</w:t>
      </w:r>
      <w:r>
        <w:t xml:space="preserve"> janvier 2016</w:t>
      </w:r>
      <w:r w:rsidRPr="00C96AF8">
        <w:t>.</w:t>
      </w:r>
      <w:r>
        <w:t xml:space="preserve"> Pour mémoire, ce décret, qui se substitue au décret de 1962, décline notamment la gestion en AE-CP - appliquée aux dépenses de l’Etat depuis la mise en œuvre de la LOLF en 2006 – aux opérateurs de l’Etat, généralise une comptabilité d’engagement et un budget construit en encaissements et décaissements prévisionnels. L’un des enjeux principaux réside pour le CNRS dans l’application du décret aux contrats de recherche. Fruits d’une attention particulière, ceux-ci verront leur programmation renforcée, dans le cadre d’une étroite collaboration entre les chercheurs et les délégations régionales. </w:t>
      </w:r>
    </w:p>
    <w:p w14:paraId="04ED6143" w14:textId="77777777" w:rsidR="009C6062" w:rsidRPr="00C96AF8" w:rsidRDefault="009C6062" w:rsidP="00970BEC">
      <w:pPr>
        <w:ind w:firstLine="708"/>
        <w:jc w:val="both"/>
      </w:pPr>
    </w:p>
    <w:p w14:paraId="21B900D0" w14:textId="77777777" w:rsidR="009C6062" w:rsidRPr="00C96AF8" w:rsidRDefault="009C6062" w:rsidP="00970BEC">
      <w:pPr>
        <w:ind w:firstLine="708"/>
        <w:jc w:val="both"/>
      </w:pPr>
      <w:r w:rsidRPr="00C96AF8">
        <w:t xml:space="preserve">Le projet de </w:t>
      </w:r>
      <w:r w:rsidRPr="00316E76">
        <w:rPr>
          <w:b/>
        </w:rPr>
        <w:t>réorganisation des périmètres des délégations régionales d’Ile-de-France</w:t>
      </w:r>
      <w:r w:rsidRPr="00C96AF8">
        <w:t xml:space="preserve"> </w:t>
      </w:r>
      <w:r w:rsidRPr="00316E76">
        <w:rPr>
          <w:b/>
        </w:rPr>
        <w:t>sera poursuivi par phases successives sur la période 2014-2020</w:t>
      </w:r>
      <w:r w:rsidRPr="00C96AF8">
        <w:t>.</w:t>
      </w:r>
      <w:r>
        <w:t xml:space="preserve"> Cette organisation épousera à terme le périmètre des IDEX et des regroupements et facilitera les synergies entre établissements tutelles des UMR : elle </w:t>
      </w:r>
      <w:r w:rsidRPr="00C96AF8">
        <w:t xml:space="preserve">permettra de gagner en lisibilité et en cohérence. </w:t>
      </w:r>
      <w:r>
        <w:t>C</w:t>
      </w:r>
      <w:r w:rsidRPr="00C96AF8">
        <w:t xml:space="preserve">hacune de ces structures et des établissements </w:t>
      </w:r>
      <w:r>
        <w:t xml:space="preserve">membres auront </w:t>
      </w:r>
      <w:r w:rsidRPr="00C96AF8">
        <w:t>le même interlocuteur CNRS à l’échelle du site, auquel seront rattachées l’ensemble des unités de recherche entrant dans le champ du contrat de site.</w:t>
      </w:r>
    </w:p>
    <w:p w14:paraId="5160EB40" w14:textId="77777777" w:rsidR="009C6062" w:rsidRPr="00C96AF8" w:rsidRDefault="009C6062" w:rsidP="00970BEC">
      <w:pPr>
        <w:ind w:firstLine="708"/>
        <w:jc w:val="both"/>
      </w:pPr>
    </w:p>
    <w:p w14:paraId="0E2DDF3A" w14:textId="77777777" w:rsidR="009C6062" w:rsidRPr="00C96AF8" w:rsidRDefault="009C6062" w:rsidP="00970BEC">
      <w:pPr>
        <w:ind w:firstLine="708"/>
        <w:jc w:val="both"/>
      </w:pPr>
      <w:r w:rsidRPr="00C96AF8">
        <w:lastRenderedPageBreak/>
        <w:t xml:space="preserve">La mise en œuvre de ce projet est fortement structurante pour le CNRS. Au total, près de </w:t>
      </w:r>
      <w:r w:rsidRPr="00316E76">
        <w:rPr>
          <w:b/>
        </w:rPr>
        <w:t>200</w:t>
      </w:r>
      <w:r w:rsidRPr="00C96AF8">
        <w:t xml:space="preserve"> </w:t>
      </w:r>
      <w:r w:rsidRPr="00316E76">
        <w:rPr>
          <w:b/>
        </w:rPr>
        <w:t>unités de recherche d’Ile-de-France changeront de délégation régionale de rattachement</w:t>
      </w:r>
      <w:r w:rsidRPr="00C96AF8">
        <w:t xml:space="preserve"> (soit près de 35% des unités de recherche franciliennes). </w:t>
      </w:r>
    </w:p>
    <w:p w14:paraId="10D979E8" w14:textId="77777777" w:rsidR="009C6062" w:rsidRPr="00C96AF8" w:rsidRDefault="009C6062" w:rsidP="00970BEC">
      <w:pPr>
        <w:ind w:firstLine="708"/>
        <w:jc w:val="both"/>
      </w:pPr>
    </w:p>
    <w:p w14:paraId="022677DA" w14:textId="77777777" w:rsidR="009C6062" w:rsidRDefault="009C6062" w:rsidP="00970BEC">
      <w:pPr>
        <w:ind w:firstLine="708"/>
        <w:jc w:val="both"/>
      </w:pPr>
      <w:r w:rsidRPr="00C96AF8">
        <w:t>Concomitamment, le nombre de délégations régionales franciliennes passera de 6 actuellement à 5 au 1</w:t>
      </w:r>
      <w:r w:rsidRPr="00C96AF8">
        <w:rPr>
          <w:vertAlign w:val="superscript"/>
        </w:rPr>
        <w:t>er</w:t>
      </w:r>
      <w:r w:rsidRPr="00C96AF8">
        <w:t xml:space="preserve"> janvier 2016 lors de l’ouverture de la nouvelle délégation régionale Paris-Villejuif, fusion des délégations Ile-de-France Est (Thiais) et Paris A (Ivry-sur-Seine), qui s’installera dans des locaux restructurés sur le site de Villejuif.</w:t>
      </w:r>
    </w:p>
    <w:p w14:paraId="18D08D03" w14:textId="77777777" w:rsidR="009C6062" w:rsidRDefault="009C6062" w:rsidP="00970BEC">
      <w:pPr>
        <w:ind w:firstLine="708"/>
        <w:jc w:val="both"/>
      </w:pPr>
    </w:p>
    <w:p w14:paraId="13BE6305" w14:textId="77777777" w:rsidR="009C6062" w:rsidRDefault="009C6062" w:rsidP="00970BEC">
      <w:pPr>
        <w:ind w:firstLine="708"/>
        <w:jc w:val="both"/>
      </w:pPr>
      <w:r>
        <w:t xml:space="preserve">S’agissant enfin des </w:t>
      </w:r>
      <w:r w:rsidRPr="00316E76">
        <w:rPr>
          <w:b/>
        </w:rPr>
        <w:t>achats</w:t>
      </w:r>
      <w:r>
        <w:t>, au-delà de la réorganisation de la direction déléguée aux achats autour d’un pôle achats nationaux et d’un pôle appui aux acheteurs, le plan d’action, dans un contexte dans lequel le CNRS a déjà largement massifié t</w:t>
      </w:r>
      <w:r w:rsidRPr="00DE22CB">
        <w:t xml:space="preserve">outes les catégories d’achat </w:t>
      </w:r>
      <w:r>
        <w:t xml:space="preserve">pouvant l’être, vise à </w:t>
      </w:r>
      <w:r w:rsidRPr="00426636">
        <w:t>sécuriser les gains déjà réalisés et à travailler parallèlement à l’amélioration des processus internes, pour activer ensuite de nouveaux leviers d’amélioration de la</w:t>
      </w:r>
      <w:r>
        <w:t xml:space="preserve"> </w:t>
      </w:r>
      <w:r w:rsidRPr="00426636">
        <w:t>performance collective en matière d’achat</w:t>
      </w:r>
      <w:r w:rsidRPr="00DE22CB">
        <w:t>.</w:t>
      </w:r>
    </w:p>
    <w:p w14:paraId="09E96068" w14:textId="77777777" w:rsidR="009C6062" w:rsidRPr="00DE22CB" w:rsidRDefault="009C6062" w:rsidP="00970BEC">
      <w:pPr>
        <w:spacing w:line="276" w:lineRule="auto"/>
        <w:ind w:firstLine="708"/>
        <w:jc w:val="both"/>
      </w:pPr>
    </w:p>
    <w:p w14:paraId="592421FD" w14:textId="77777777" w:rsidR="009C6062" w:rsidRDefault="009C6062" w:rsidP="00970BEC">
      <w:pPr>
        <w:ind w:firstLine="708"/>
        <w:jc w:val="both"/>
      </w:pPr>
      <w:r>
        <w:t>En effet, en application du</w:t>
      </w:r>
      <w:r w:rsidRPr="00F143CF">
        <w:t xml:space="preserve"> décret du 16 juillet 2013, l</w:t>
      </w:r>
      <w:r>
        <w:t xml:space="preserve">e CNRS se doit d’intégrer dans sa politique d’achat </w:t>
      </w:r>
      <w:r w:rsidRPr="00F143CF">
        <w:t>cinq nouveaux objectifs : soutenir l’innovation, faciliter l’accès de leurs marchés publics aux PME, promouvoir l’insertion sociale, prendre en compte les exigences environ</w:t>
      </w:r>
      <w:r>
        <w:t xml:space="preserve">nementales et concrétiser une performance achat, de l’ordre de 2 % par an, sur l’ensemble de la chaîne de l’achat, de la définition des besoins, aux gains réalisés sur le service après-vente et la maintenance, en passant par le choix des procédures d’achat public les plus efficientes, cette performance ayant vocation à lui donner de nouvelles marges de manœuvre. </w:t>
      </w:r>
    </w:p>
    <w:p w14:paraId="5A38C731" w14:textId="77777777" w:rsidR="009C6062" w:rsidRDefault="009C6062" w:rsidP="00970BEC">
      <w:pPr>
        <w:ind w:firstLine="708"/>
        <w:jc w:val="both"/>
      </w:pPr>
    </w:p>
    <w:p w14:paraId="4F3E8C4D" w14:textId="2C1B32A4" w:rsidR="009C6062" w:rsidRDefault="009C6062" w:rsidP="00D42344">
      <w:pPr>
        <w:ind w:firstLine="680"/>
        <w:jc w:val="both"/>
      </w:pPr>
      <w:r>
        <w:t xml:space="preserve">L’établissement, sans renier le principe de spécialité, souhaite pouvoir devenir, avec l’appui de l’Etat, </w:t>
      </w:r>
      <w:r w:rsidR="007F5917">
        <w:t>« </w:t>
      </w:r>
      <w:r>
        <w:t>centrale d’achat</w:t>
      </w:r>
      <w:r w:rsidR="007F5917">
        <w:t> »</w:t>
      </w:r>
      <w:r>
        <w:t xml:space="preserve"> au bénéfice des établissements d’enseignement supérieur et de recherche qui le souhaiteraient. </w:t>
      </w:r>
      <w:r w:rsidRPr="002C757F">
        <w:t xml:space="preserve">Le CNRS coordonne </w:t>
      </w:r>
      <w:r>
        <w:t xml:space="preserve">déjà </w:t>
      </w:r>
      <w:r w:rsidRPr="002C757F">
        <w:t>des groupements de commandes ouverts à d’autres établissements</w:t>
      </w:r>
      <w:r>
        <w:t>, mais c</w:t>
      </w:r>
      <w:r w:rsidRPr="002C757F">
        <w:t>e dispositif</w:t>
      </w:r>
      <w:r>
        <w:t xml:space="preserve"> </w:t>
      </w:r>
      <w:r w:rsidRPr="002C757F">
        <w:t xml:space="preserve"> limite la mutualisation, car seuls les établissements ayant adhéré au groupement avant le lancement de l'appel d'offres peuvent en bénéficier.</w:t>
      </w:r>
      <w:r w:rsidRPr="009716C4">
        <w:t xml:space="preserve"> </w:t>
      </w:r>
      <w:r>
        <w:t>C’est pourquoi va être</w:t>
      </w:r>
      <w:r w:rsidRPr="008F2CC2">
        <w:rPr>
          <w:b/>
        </w:rPr>
        <w:t xml:space="preserve"> </w:t>
      </w:r>
      <w:r w:rsidRPr="008E3CA1">
        <w:t>étudiée</w:t>
      </w:r>
      <w:r w:rsidRPr="008F2CC2">
        <w:rPr>
          <w:b/>
        </w:rPr>
        <w:t xml:space="preserve"> la faisabilité d’une évolution des statuts du CNRS </w:t>
      </w:r>
      <w:r>
        <w:rPr>
          <w:b/>
        </w:rPr>
        <w:t>afin de lui confier</w:t>
      </w:r>
      <w:r w:rsidRPr="008F2CC2">
        <w:rPr>
          <w:b/>
        </w:rPr>
        <w:t xml:space="preserve"> une mission complémentaire de </w:t>
      </w:r>
      <w:r w:rsidR="007F5917">
        <w:rPr>
          <w:b/>
        </w:rPr>
        <w:t>« </w:t>
      </w:r>
      <w:r w:rsidRPr="008F2CC2">
        <w:rPr>
          <w:b/>
        </w:rPr>
        <w:t>centrale d’achat</w:t>
      </w:r>
      <w:r w:rsidR="007F5917">
        <w:rPr>
          <w:b/>
        </w:rPr>
        <w:t> », selon le terme juridique</w:t>
      </w:r>
      <w:r>
        <w:rPr>
          <w:b/>
        </w:rPr>
        <w:t>,</w:t>
      </w:r>
      <w:r w:rsidRPr="002C757F">
        <w:t xml:space="preserve"> </w:t>
      </w:r>
      <w:r>
        <w:t>ce qui lui permettrai</w:t>
      </w:r>
      <w:r w:rsidRPr="002C757F">
        <w:t xml:space="preserve">t d’ouvrir ses marchés </w:t>
      </w:r>
      <w:r>
        <w:t>aux</w:t>
      </w:r>
      <w:r w:rsidRPr="002C757F">
        <w:t xml:space="preserve"> partenaires qui le souhaitent </w:t>
      </w:r>
      <w:r>
        <w:t>et ainsi</w:t>
      </w:r>
      <w:r w:rsidRPr="002C757F">
        <w:t xml:space="preserve"> de favoriser et faciliter le partage des produits. Sous réserve des conclusions de cette étude de faisabilité, le ministère chargé de la recherche présentera </w:t>
      </w:r>
      <w:r>
        <w:t xml:space="preserve">au Conseil d’Etat </w:t>
      </w:r>
      <w:r w:rsidRPr="002C757F">
        <w:t>une modification des statuts de l’établissement au début de l’année 2015.</w:t>
      </w:r>
      <w:del w:id="848" w:author="COUDROY Christophe" w:date="2015-03-06T18:23:00Z">
        <w:r>
          <w:delText xml:space="preserve"> </w:delText>
        </w:r>
        <w:r w:rsidRPr="002C757F">
          <w:delText xml:space="preserve"> </w:delText>
        </w:r>
      </w:del>
    </w:p>
    <w:p w14:paraId="2D993639" w14:textId="77777777" w:rsidR="009C6062" w:rsidRPr="002D6590" w:rsidRDefault="009C6062" w:rsidP="00970BEC">
      <w:pPr>
        <w:ind w:firstLine="708"/>
        <w:jc w:val="both"/>
        <w:rPr>
          <w:sz w:val="22"/>
          <w:szCs w:val="22"/>
        </w:rPr>
      </w:pPr>
    </w:p>
    <w:p w14:paraId="69C1F0C9" w14:textId="77777777" w:rsidR="009C6062" w:rsidRPr="00507257" w:rsidRDefault="009C6062" w:rsidP="00970BEC">
      <w:pPr>
        <w:pStyle w:val="Style2"/>
        <w:rPr>
          <w:color w:val="0070C0"/>
        </w:rPr>
      </w:pPr>
      <w:r>
        <w:rPr>
          <w:color w:val="0070C0"/>
        </w:rPr>
        <w:t>4</w:t>
      </w:r>
      <w:r w:rsidRPr="00507257">
        <w:rPr>
          <w:color w:val="0070C0"/>
        </w:rPr>
        <w:t xml:space="preserve"> </w:t>
      </w:r>
      <w:r>
        <w:rPr>
          <w:color w:val="0070C0"/>
        </w:rPr>
        <w:t>–</w:t>
      </w:r>
      <w:r w:rsidRPr="00507257">
        <w:rPr>
          <w:color w:val="0070C0"/>
        </w:rPr>
        <w:t xml:space="preserve"> </w:t>
      </w:r>
      <w:r>
        <w:rPr>
          <w:color w:val="0070C0"/>
        </w:rPr>
        <w:t>Accroître la maîtrise d</w:t>
      </w:r>
      <w:r w:rsidRPr="00507257">
        <w:rPr>
          <w:color w:val="0070C0"/>
        </w:rPr>
        <w:t>es risques</w:t>
      </w:r>
    </w:p>
    <w:p w14:paraId="503F452E" w14:textId="77777777" w:rsidR="009C6062" w:rsidRPr="00E242DB" w:rsidRDefault="009C6062" w:rsidP="00970BEC">
      <w:pPr>
        <w:jc w:val="both"/>
        <w:rPr>
          <w:sz w:val="22"/>
          <w:szCs w:val="22"/>
        </w:rPr>
      </w:pPr>
    </w:p>
    <w:p w14:paraId="264DE0B6" w14:textId="7D3FAD7A" w:rsidR="009C6062" w:rsidRPr="00C96AF8" w:rsidRDefault="009C6062" w:rsidP="00D96C0C">
      <w:pPr>
        <w:ind w:firstLine="708"/>
        <w:jc w:val="both"/>
      </w:pPr>
      <w:r w:rsidRPr="00C96AF8">
        <w:t xml:space="preserve">Enfin, une thématique transversale s’impose de plus en plus : la maîtrise des risques auxquels est exposé le CNRS, sous toutes ses formes, qu’il s’agisse des risques liés à l’hygiène et la sécurité, des risques juridiques, notamment liés aux participations du CNRS dans de nombreuses structures (une centaine environ, dont certaines créées dans le cadre des Investissements d’Avenir) et aux procédures de passation et d’exécution des marchés publics et naturellement des risques </w:t>
      </w:r>
      <w:r>
        <w:t>budgétaires et comptables</w:t>
      </w:r>
      <w:r w:rsidRPr="00C96AF8">
        <w:t>.</w:t>
      </w:r>
      <w:del w:id="849" w:author="COUDROY Christophe" w:date="2015-03-06T18:23:00Z">
        <w:r w:rsidRPr="00C96AF8">
          <w:delText xml:space="preserve"> </w:delText>
        </w:r>
      </w:del>
    </w:p>
    <w:p w14:paraId="14B26848" w14:textId="77777777" w:rsidR="009C6062" w:rsidRPr="00C96AF8" w:rsidRDefault="009C6062" w:rsidP="00970BEC">
      <w:pPr>
        <w:ind w:firstLine="708"/>
        <w:jc w:val="both"/>
      </w:pPr>
    </w:p>
    <w:p w14:paraId="1B57548C" w14:textId="63F9CF92" w:rsidR="009C6062" w:rsidRPr="00316E76" w:rsidRDefault="009C6062" w:rsidP="00970BEC">
      <w:pPr>
        <w:ind w:firstLine="708"/>
        <w:jc w:val="both"/>
      </w:pPr>
      <w:r w:rsidRPr="00316E76">
        <w:t>Sous cet angle, les axes de modernisation s’inscrivent autour des priorités suivantes :</w:t>
      </w:r>
      <w:del w:id="850" w:author="COUDROY Christophe" w:date="2015-03-06T18:23:00Z">
        <w:r w:rsidRPr="00316E76">
          <w:delText xml:space="preserve"> </w:delText>
        </w:r>
      </w:del>
    </w:p>
    <w:p w14:paraId="00532FCB" w14:textId="77777777" w:rsidR="009C6062" w:rsidRPr="00143868" w:rsidRDefault="009C6062" w:rsidP="00970BEC">
      <w:pPr>
        <w:ind w:firstLine="708"/>
        <w:jc w:val="both"/>
        <w:rPr>
          <w:b/>
        </w:rPr>
      </w:pPr>
    </w:p>
    <w:p w14:paraId="125D2350" w14:textId="019D021D" w:rsidR="009C6062" w:rsidRDefault="009C6062">
      <w:pPr>
        <w:pStyle w:val="Paragraphedeliste"/>
        <w:numPr>
          <w:ilvl w:val="0"/>
          <w:numId w:val="12"/>
        </w:numPr>
        <w:jc w:val="both"/>
        <w:pPrChange w:id="851" w:author="COUDROY Christophe" w:date="2015-03-06T18:23:00Z">
          <w:pPr>
            <w:numPr>
              <w:numId w:val="12"/>
            </w:numPr>
            <w:ind w:left="720" w:hanging="360"/>
            <w:jc w:val="both"/>
          </w:pPr>
        </w:pPrChange>
      </w:pPr>
      <w:r w:rsidRPr="004B7610">
        <w:rPr>
          <w:b/>
        </w:rPr>
        <w:t>des participations maîtrisées</w:t>
      </w:r>
      <w:r w:rsidRPr="00C96AF8">
        <w:t xml:space="preserve"> faisant l’objet d’un suivi et d’une gouvernance approfondie – une cellule </w:t>
      </w:r>
      <w:r>
        <w:t>« </w:t>
      </w:r>
      <w:r w:rsidRPr="00C96AF8">
        <w:t>partic</w:t>
      </w:r>
      <w:r>
        <w:t xml:space="preserve">ipations » définit le mandat des </w:t>
      </w:r>
      <w:r w:rsidRPr="00C96AF8">
        <w:t xml:space="preserve">représentants du CNRS dans les conseils d’administration auxquels ils participent, alerte la gouvernance sur les risques associés à certaines participations et lui propose des mesures adaptées. Cette maîtrise des participations </w:t>
      </w:r>
      <w:r w:rsidRPr="00C96AF8">
        <w:lastRenderedPageBreak/>
        <w:t>s’accompagne également d’une contribution à l’effort de rationalisation des structures existantes et de limitation des nouvelles structures</w:t>
      </w:r>
      <w:del w:id="852" w:author="COUDROY Christophe" w:date="2015-03-06T18:23:00Z">
        <w:r>
          <w:delText xml:space="preserve"> </w:delText>
        </w:r>
        <w:r w:rsidRPr="00C96AF8">
          <w:delText xml:space="preserve">; </w:delText>
        </w:r>
      </w:del>
      <w:ins w:id="853" w:author="COUDROY Christophe" w:date="2015-03-06T18:23:00Z">
        <w:r w:rsidR="00DF0B4F">
          <w:t> </w:t>
        </w:r>
        <w:r w:rsidRPr="00C96AF8">
          <w:t>;</w:t>
        </w:r>
      </w:ins>
    </w:p>
    <w:p w14:paraId="1A20801E" w14:textId="77777777" w:rsidR="009C6062" w:rsidRPr="00C96AF8" w:rsidRDefault="009C6062">
      <w:pPr>
        <w:pStyle w:val="Paragraphedeliste"/>
        <w:jc w:val="both"/>
        <w:pPrChange w:id="854" w:author="COUDROY Christophe" w:date="2015-03-06T18:23:00Z">
          <w:pPr>
            <w:jc w:val="both"/>
          </w:pPr>
        </w:pPrChange>
      </w:pPr>
    </w:p>
    <w:p w14:paraId="6BDFCEC0" w14:textId="7F66BF7D" w:rsidR="009C6062" w:rsidRDefault="009C6062">
      <w:pPr>
        <w:pStyle w:val="Paragraphedeliste"/>
        <w:numPr>
          <w:ilvl w:val="0"/>
          <w:numId w:val="12"/>
        </w:numPr>
        <w:jc w:val="both"/>
        <w:pPrChange w:id="855" w:author="COUDROY Christophe" w:date="2015-03-06T18:23:00Z">
          <w:pPr>
            <w:numPr>
              <w:numId w:val="12"/>
            </w:numPr>
            <w:ind w:left="720" w:hanging="360"/>
            <w:jc w:val="both"/>
          </w:pPr>
        </w:pPrChange>
      </w:pPr>
      <w:r w:rsidRPr="004B7610">
        <w:rPr>
          <w:b/>
        </w:rPr>
        <w:t>une politique d’achats</w:t>
      </w:r>
      <w:r w:rsidRPr="00C96AF8">
        <w:t xml:space="preserve"> permettant de maîtriser le circuit de la commande publique et de son exécution, tout en mettant l’accent sur les gains de performance de l’achat,</w:t>
      </w:r>
      <w:del w:id="856" w:author="COUDROY Christophe" w:date="2015-03-06T18:23:00Z">
        <w:r w:rsidRPr="00C96AF8">
          <w:delText xml:space="preserve"> </w:delText>
        </w:r>
      </w:del>
    </w:p>
    <w:p w14:paraId="040B9592" w14:textId="77777777" w:rsidR="009C6062" w:rsidRPr="00C96AF8" w:rsidRDefault="009C6062" w:rsidP="00970BEC">
      <w:pPr>
        <w:jc w:val="both"/>
      </w:pPr>
    </w:p>
    <w:p w14:paraId="4B75A46E" w14:textId="23CD1E04" w:rsidR="009C6062" w:rsidRDefault="009C6062">
      <w:pPr>
        <w:pStyle w:val="Paragraphedeliste"/>
        <w:numPr>
          <w:ilvl w:val="0"/>
          <w:numId w:val="12"/>
        </w:numPr>
        <w:jc w:val="both"/>
        <w:pPrChange w:id="857" w:author="COUDROY Christophe" w:date="2015-03-06T18:23:00Z">
          <w:pPr>
            <w:numPr>
              <w:numId w:val="12"/>
            </w:numPr>
            <w:ind w:left="720" w:hanging="360"/>
            <w:jc w:val="both"/>
          </w:pPr>
        </w:pPrChange>
      </w:pPr>
      <w:r w:rsidRPr="004B7610">
        <w:rPr>
          <w:b/>
        </w:rPr>
        <w:t>d’un plan de contrôle de la chaîne de la recette et de la dépense</w:t>
      </w:r>
      <w:r w:rsidRPr="00C96AF8">
        <w:t xml:space="preserve"> de l’établissement, avec une articulation étroite entre les laboratoires et les délégations régionales</w:t>
      </w:r>
      <w:r>
        <w:t>, un plan de contrôle a posteriori des laboratoires et la mise en œuvre d’instructions clarifiées sur plusieurs segments de la dépense (instruction missions, instruction coûts complets et tarification, instruction sur l’usage des cartes affaires et achat, etc.)</w:t>
      </w:r>
      <w:del w:id="858" w:author="COUDROY Christophe" w:date="2015-03-06T18:23:00Z">
        <w:r>
          <w:delText xml:space="preserve"> </w:delText>
        </w:r>
      </w:del>
      <w:ins w:id="859" w:author="COUDROY Christophe" w:date="2015-03-06T18:23:00Z">
        <w:r w:rsidR="00DF0B4F">
          <w:t> </w:t>
        </w:r>
      </w:ins>
      <w:r w:rsidRPr="00C96AF8">
        <w:t>;</w:t>
      </w:r>
    </w:p>
    <w:p w14:paraId="7B31F81C" w14:textId="77777777" w:rsidR="009C6062" w:rsidRPr="00C96AF8" w:rsidRDefault="009C6062" w:rsidP="00970BEC">
      <w:pPr>
        <w:jc w:val="both"/>
      </w:pPr>
    </w:p>
    <w:p w14:paraId="47083671" w14:textId="1C959A46" w:rsidR="009C6062" w:rsidRPr="00C96AF8" w:rsidRDefault="009C6062" w:rsidP="00236E71">
      <w:pPr>
        <w:numPr>
          <w:ilvl w:val="0"/>
          <w:numId w:val="12"/>
        </w:numPr>
        <w:jc w:val="both"/>
      </w:pPr>
      <w:r w:rsidRPr="004B7610">
        <w:rPr>
          <w:b/>
        </w:rPr>
        <w:t>d’un plan de prévention des risques liés à l’hygiène et à la sécurité</w:t>
      </w:r>
      <w:r w:rsidRPr="00C96AF8">
        <w:t>, articulé autour de mesures de prévention des risques professionnels en vue de prése</w:t>
      </w:r>
      <w:r>
        <w:t>rver la santé, la sécurité des agents</w:t>
      </w:r>
      <w:r w:rsidRPr="00C96AF8">
        <w:t xml:space="preserve"> et des biens ainsi que de veiller à</w:t>
      </w:r>
      <w:r w:rsidR="00F07DE5">
        <w:t xml:space="preserve"> la </w:t>
      </w:r>
      <w:r w:rsidRPr="00C96AF8">
        <w:t>protection de l'environnement.</w:t>
      </w:r>
      <w:del w:id="860" w:author="COUDROY Christophe" w:date="2015-03-06T18:23:00Z">
        <w:r w:rsidRPr="00C96AF8">
          <w:delText xml:space="preserve"> </w:delText>
        </w:r>
      </w:del>
    </w:p>
    <w:p w14:paraId="211D7906" w14:textId="77777777" w:rsidR="009C6062" w:rsidRDefault="009C6062" w:rsidP="00A362F8">
      <w:pPr>
        <w:spacing w:after="200" w:line="276" w:lineRule="auto"/>
      </w:pPr>
    </w:p>
    <w:p w14:paraId="02B8AB35" w14:textId="77777777" w:rsidR="009C6062" w:rsidRPr="00D92711" w:rsidRDefault="009C6062" w:rsidP="00CF34D0">
      <w:pPr>
        <w:jc w:val="right"/>
        <w:rPr>
          <w:b/>
          <w:i/>
          <w:color w:val="FF0000"/>
        </w:rPr>
      </w:pPr>
      <w:r w:rsidRPr="00D92711">
        <w:rPr>
          <w:b/>
          <w:i/>
          <w:color w:val="FF0000"/>
        </w:rPr>
        <w:t xml:space="preserve">Objectifs mesurables </w:t>
      </w:r>
      <w:r>
        <w:rPr>
          <w:b/>
          <w:i/>
          <w:color w:val="FF0000"/>
        </w:rPr>
        <w:t>20</w:t>
      </w:r>
      <w:r w:rsidRPr="00D92711">
        <w:rPr>
          <w:b/>
          <w:i/>
          <w:color w:val="FF0000"/>
        </w:rPr>
        <w:t xml:space="preserve">, </w:t>
      </w:r>
      <w:r>
        <w:rPr>
          <w:b/>
          <w:i/>
          <w:color w:val="FF0000"/>
        </w:rPr>
        <w:t>21</w:t>
      </w:r>
      <w:r w:rsidRPr="00D92711">
        <w:rPr>
          <w:b/>
          <w:i/>
          <w:color w:val="FF0000"/>
        </w:rPr>
        <w:t xml:space="preserve">, </w:t>
      </w:r>
      <w:r>
        <w:rPr>
          <w:b/>
          <w:i/>
          <w:color w:val="FF0000"/>
        </w:rPr>
        <w:t>22</w:t>
      </w:r>
      <w:r w:rsidRPr="00D92711">
        <w:rPr>
          <w:b/>
          <w:i/>
          <w:color w:val="FF0000"/>
        </w:rPr>
        <w:t xml:space="preserve">, </w:t>
      </w:r>
      <w:r>
        <w:rPr>
          <w:b/>
          <w:i/>
          <w:color w:val="FF0000"/>
        </w:rPr>
        <w:t>23</w:t>
      </w:r>
      <w:r w:rsidRPr="00D92711">
        <w:rPr>
          <w:b/>
          <w:i/>
          <w:color w:val="FF0000"/>
        </w:rPr>
        <w:t xml:space="preserve"> et </w:t>
      </w:r>
      <w:r>
        <w:rPr>
          <w:b/>
          <w:i/>
          <w:color w:val="FF0000"/>
        </w:rPr>
        <w:t>24</w:t>
      </w:r>
      <w:r w:rsidRPr="00D92711">
        <w:rPr>
          <w:b/>
          <w:i/>
          <w:color w:val="FF0000"/>
        </w:rPr>
        <w:t xml:space="preserve"> </w:t>
      </w:r>
    </w:p>
    <w:p w14:paraId="018CC36F" w14:textId="77777777" w:rsidR="009C6062" w:rsidRDefault="009C6062">
      <w:pPr>
        <w:spacing w:after="200" w:line="276" w:lineRule="auto"/>
        <w:rPr>
          <w:b/>
        </w:rPr>
      </w:pPr>
      <w:r>
        <w:rPr>
          <w:b/>
        </w:rPr>
        <w:br w:type="page"/>
      </w:r>
    </w:p>
    <w:p w14:paraId="10322F21" w14:textId="77777777" w:rsidR="009C6062" w:rsidRPr="006A042F" w:rsidRDefault="009C6062" w:rsidP="006A042F">
      <w:pPr>
        <w:spacing w:after="200" w:line="276" w:lineRule="auto"/>
        <w:jc w:val="center"/>
        <w:rPr>
          <w:b/>
        </w:rPr>
      </w:pPr>
      <w:r>
        <w:rPr>
          <w:b/>
          <w:color w:val="0070C0"/>
          <w:sz w:val="40"/>
          <w:szCs w:val="40"/>
        </w:rPr>
        <w:lastRenderedPageBreak/>
        <w:t>Objectifs mesurables</w:t>
      </w:r>
      <w:r w:rsidRPr="00AC3FA5">
        <w:rPr>
          <w:b/>
          <w:color w:val="0070C0"/>
          <w:sz w:val="40"/>
          <w:szCs w:val="40"/>
        </w:rPr>
        <w:t xml:space="preserve"> du Contrat d’objectifs</w:t>
      </w:r>
    </w:p>
    <w:p w14:paraId="7046B921" w14:textId="77777777" w:rsidR="009C6062" w:rsidRDefault="009C6062" w:rsidP="00BB66E6">
      <w:pPr>
        <w:jc w:val="both"/>
        <w:rPr>
          <w:sz w:val="20"/>
        </w:rPr>
      </w:pPr>
    </w:p>
    <w:p w14:paraId="6439243F" w14:textId="77777777" w:rsidR="009C6062" w:rsidRPr="00B16187" w:rsidRDefault="009C6062" w:rsidP="00563BF9">
      <w:pPr>
        <w:jc w:val="both"/>
        <w:rPr>
          <w:b/>
          <w:color w:val="0070C0"/>
          <w:sz w:val="28"/>
          <w:szCs w:val="28"/>
          <w:u w:val="single"/>
        </w:rPr>
      </w:pPr>
      <w:r w:rsidRPr="00B16187">
        <w:rPr>
          <w:b/>
          <w:color w:val="0070C0"/>
          <w:sz w:val="28"/>
          <w:szCs w:val="28"/>
          <w:u w:val="single"/>
        </w:rPr>
        <w:t>Objectif 1 : Chercher au cœur des disciplines</w:t>
      </w:r>
    </w:p>
    <w:p w14:paraId="7F3081A4" w14:textId="77777777" w:rsidR="009C6062" w:rsidRPr="00F47BD3" w:rsidRDefault="009C6062" w:rsidP="00563BF9">
      <w:pPr>
        <w:jc w:val="both"/>
      </w:pPr>
    </w:p>
    <w:p w14:paraId="02EA5AFB" w14:textId="77777777" w:rsidR="009C6062" w:rsidRPr="00F47BD3" w:rsidRDefault="009C6062" w:rsidP="00563BF9">
      <w:pPr>
        <w:jc w:val="both"/>
      </w:pPr>
      <w:r w:rsidRPr="00F47BD3">
        <w:t xml:space="preserve">Objectif général : </w:t>
      </w:r>
      <w:r w:rsidRPr="00B16187">
        <w:rPr>
          <w:b/>
        </w:rPr>
        <w:t>Production scientifique</w:t>
      </w:r>
      <w:r w:rsidRPr="00F47BD3">
        <w:t xml:space="preserve"> </w:t>
      </w:r>
    </w:p>
    <w:p w14:paraId="73B0FFF6" w14:textId="77777777" w:rsidR="009C6062" w:rsidRPr="00AC3FA5" w:rsidRDefault="009C6062" w:rsidP="00563BF9">
      <w:pPr>
        <w:jc w:val="both"/>
        <w:rPr>
          <w:b/>
          <w:color w:val="FF0000"/>
        </w:rPr>
      </w:pPr>
      <w:r w:rsidRPr="00AC3FA5">
        <w:rPr>
          <w:b/>
          <w:color w:val="FF0000"/>
        </w:rPr>
        <w:t>Objectif mesurable 1</w:t>
      </w:r>
    </w:p>
    <w:p w14:paraId="685863B9" w14:textId="77777777" w:rsidR="009C6062" w:rsidRPr="00F47BD3" w:rsidRDefault="009C6062" w:rsidP="00563BF9">
      <w:pPr>
        <w:jc w:val="both"/>
      </w:pPr>
      <w:r w:rsidRPr="00F47BD3">
        <w:sym w:font="Wingdings" w:char="F0E8"/>
      </w:r>
      <w:r w:rsidRPr="00F47BD3">
        <w:t xml:space="preserve"> Nombre de publications répertoriées pour les unités </w:t>
      </w:r>
      <w:r>
        <w:t>rattachées au</w:t>
      </w:r>
      <w:r w:rsidR="00D42344">
        <w:t xml:space="preserve"> </w:t>
      </w:r>
      <w:r w:rsidRPr="00F47BD3">
        <w:t>CNRS</w:t>
      </w:r>
    </w:p>
    <w:p w14:paraId="21F69B95" w14:textId="5BBD38F1" w:rsidR="009C6062" w:rsidRPr="00F47BD3" w:rsidRDefault="009C6062" w:rsidP="00563BF9">
      <w:pPr>
        <w:jc w:val="both"/>
      </w:pPr>
      <w:r w:rsidRPr="00F47BD3">
        <w:sym w:font="Wingdings" w:char="F0E8"/>
      </w:r>
      <w:ins w:id="861" w:author="COUDROY Christophe" w:date="2015-03-06T18:23:00Z">
        <w:r w:rsidR="00F07DE5">
          <w:t xml:space="preserve"> </w:t>
        </w:r>
      </w:ins>
      <w:r w:rsidRPr="00F47BD3">
        <w:t xml:space="preserve">Nombre de licences d’exploitation issues des inventions de l’année dans les unités soutenues par le CNRS : brevets, savoir-faire et logiciels </w:t>
      </w:r>
    </w:p>
    <w:p w14:paraId="0CBB61C6" w14:textId="77777777" w:rsidR="009C6062" w:rsidRPr="00F47BD3" w:rsidRDefault="009C6062" w:rsidP="00563BF9">
      <w:pPr>
        <w:jc w:val="both"/>
      </w:pPr>
      <w:r w:rsidRPr="00BB12D8">
        <w:sym w:font="Wingdings" w:char="F0E8"/>
      </w:r>
      <w:r w:rsidRPr="00BB12D8">
        <w:t xml:space="preserve"> Nombre de publication</w:t>
      </w:r>
      <w:r w:rsidR="00D42344" w:rsidRPr="00BB12D8">
        <w:t xml:space="preserve">s à l’international des unités </w:t>
      </w:r>
      <w:r w:rsidRPr="00BB12D8">
        <w:t>rattachées</w:t>
      </w:r>
      <w:r w:rsidR="00D42344" w:rsidRPr="00BB12D8">
        <w:t xml:space="preserve"> </w:t>
      </w:r>
      <w:r w:rsidRPr="00BB12D8">
        <w:t xml:space="preserve">au CNRS </w:t>
      </w:r>
    </w:p>
    <w:p w14:paraId="0BA296B7" w14:textId="77777777" w:rsidR="009C6062" w:rsidRPr="00F47BD3" w:rsidRDefault="009C6062" w:rsidP="00563BF9">
      <w:pPr>
        <w:jc w:val="both"/>
      </w:pPr>
    </w:p>
    <w:p w14:paraId="777C9D47" w14:textId="77777777" w:rsidR="009C6062" w:rsidRPr="00F47BD3" w:rsidRDefault="009C6062" w:rsidP="00563BF9">
      <w:pPr>
        <w:jc w:val="both"/>
      </w:pPr>
      <w:r w:rsidRPr="00F47BD3">
        <w:t xml:space="preserve">Objectif général : </w:t>
      </w:r>
      <w:r w:rsidRPr="00B16187">
        <w:rPr>
          <w:b/>
        </w:rPr>
        <w:t>Compétitivité sur recherche à projet</w:t>
      </w:r>
    </w:p>
    <w:p w14:paraId="02AAB2D8" w14:textId="77777777" w:rsidR="009C6062" w:rsidRPr="00AC3FA5" w:rsidRDefault="009C6062" w:rsidP="00563BF9">
      <w:pPr>
        <w:jc w:val="both"/>
        <w:rPr>
          <w:b/>
          <w:color w:val="FF0000"/>
        </w:rPr>
      </w:pPr>
      <w:r w:rsidRPr="00AC3FA5">
        <w:rPr>
          <w:b/>
          <w:color w:val="FF0000"/>
        </w:rPr>
        <w:t>Objectif mesurable 2</w:t>
      </w:r>
    </w:p>
    <w:p w14:paraId="699BBA4B" w14:textId="77777777" w:rsidR="009C6062" w:rsidRDefault="009C6062" w:rsidP="00563BF9">
      <w:pPr>
        <w:jc w:val="both"/>
      </w:pPr>
      <w:r w:rsidRPr="008E21D3">
        <w:sym w:font="Wingdings" w:char="F0E8"/>
      </w:r>
      <w:r w:rsidRPr="008E21D3">
        <w:t xml:space="preserve"> </w:t>
      </w:r>
      <w:r w:rsidR="000849AB">
        <w:t>Nombre de nouvelles ANR dans lesquelles des unités du CNRS sont impliquées</w:t>
      </w:r>
    </w:p>
    <w:p w14:paraId="1646C770" w14:textId="6C1085AE" w:rsidR="007E01D4" w:rsidRPr="00F47BD3" w:rsidRDefault="007E01D4" w:rsidP="00563BF9">
      <w:pPr>
        <w:jc w:val="both"/>
      </w:pPr>
      <w:r w:rsidRPr="00F47BD3">
        <w:sym w:font="Wingdings" w:char="F0E8"/>
      </w:r>
      <w:r w:rsidRPr="00F47BD3">
        <w:t xml:space="preserve"> Nombre d</w:t>
      </w:r>
      <w:r>
        <w:t>’agents du CNRS</w:t>
      </w:r>
      <w:r w:rsidRPr="00F47BD3">
        <w:t xml:space="preserve"> impliqués dans les programmes H 2020</w:t>
      </w:r>
    </w:p>
    <w:p w14:paraId="345DC54B" w14:textId="77777777" w:rsidR="009C6062" w:rsidRPr="00AC3FA5" w:rsidRDefault="009C6062" w:rsidP="00563BF9">
      <w:pPr>
        <w:jc w:val="both"/>
        <w:rPr>
          <w:b/>
          <w:color w:val="FF0000"/>
        </w:rPr>
      </w:pPr>
      <w:r w:rsidRPr="00AC3FA5">
        <w:rPr>
          <w:b/>
          <w:color w:val="FF0000"/>
        </w:rPr>
        <w:t>Objectif mesurable 3</w:t>
      </w:r>
    </w:p>
    <w:p w14:paraId="0C668B2B" w14:textId="77777777" w:rsidR="009C6062" w:rsidRPr="00F47BD3" w:rsidRDefault="009C6062" w:rsidP="00563BF9">
      <w:pPr>
        <w:jc w:val="both"/>
      </w:pPr>
      <w:r w:rsidRPr="00F47BD3">
        <w:t>Mesure de l’attractivité du CNRS</w:t>
      </w:r>
    </w:p>
    <w:p w14:paraId="54F59795" w14:textId="77777777" w:rsidR="009C6062" w:rsidRPr="00F47BD3" w:rsidRDefault="009C6062" w:rsidP="00563BF9">
      <w:pPr>
        <w:jc w:val="both"/>
      </w:pPr>
      <w:r w:rsidRPr="00F47BD3">
        <w:sym w:font="Wingdings" w:char="F0E8"/>
      </w:r>
      <w:r w:rsidRPr="00F47BD3">
        <w:t xml:space="preserve"> Nombre de bourses ERC gérées annuellement par le CNRS</w:t>
      </w:r>
    </w:p>
    <w:p w14:paraId="6CC51A59" w14:textId="77777777" w:rsidR="009C6062" w:rsidRPr="00F47BD3" w:rsidRDefault="009C6062" w:rsidP="00563BF9">
      <w:pPr>
        <w:jc w:val="both"/>
      </w:pPr>
      <w:r w:rsidRPr="00F47BD3">
        <w:t>Mesure en faveur des carrières internationales des scientifiques</w:t>
      </w:r>
    </w:p>
    <w:p w14:paraId="6090C5C3" w14:textId="549016D7" w:rsidR="009C6062" w:rsidRPr="00F47BD3" w:rsidRDefault="009C6062" w:rsidP="00563BF9">
      <w:pPr>
        <w:jc w:val="both"/>
      </w:pPr>
      <w:r w:rsidRPr="00F47BD3">
        <w:sym w:font="Wingdings" w:char="F0E8"/>
      </w:r>
      <w:r w:rsidRPr="00F47BD3">
        <w:t xml:space="preserve"> Nombre de bourses individuelles Marie</w:t>
      </w:r>
      <w:del w:id="862" w:author="COUDROY Christophe" w:date="2015-03-06T18:23:00Z">
        <w:r w:rsidRPr="00F47BD3">
          <w:delText xml:space="preserve"> </w:delText>
        </w:r>
      </w:del>
      <w:ins w:id="863" w:author="COUDROY Christophe" w:date="2015-03-06T18:23:00Z">
        <w:r w:rsidR="00DF0B4F">
          <w:t>-</w:t>
        </w:r>
      </w:ins>
      <w:r w:rsidRPr="00F47BD3">
        <w:t>Curie gérées annuellement par le CNRS</w:t>
      </w:r>
    </w:p>
    <w:p w14:paraId="2CFFA661" w14:textId="77777777" w:rsidR="009C6062" w:rsidRPr="00F47BD3" w:rsidRDefault="009C6062" w:rsidP="00563BF9">
      <w:pPr>
        <w:pStyle w:val="Style1"/>
        <w:rPr>
          <w:sz w:val="24"/>
          <w:szCs w:val="24"/>
        </w:rPr>
      </w:pPr>
    </w:p>
    <w:p w14:paraId="669E973A" w14:textId="77777777" w:rsidR="009C6062" w:rsidRPr="00B16187" w:rsidRDefault="009C6062" w:rsidP="00563BF9">
      <w:pPr>
        <w:jc w:val="both"/>
        <w:rPr>
          <w:b/>
        </w:rPr>
      </w:pPr>
      <w:r w:rsidRPr="00F47BD3">
        <w:t xml:space="preserve">Objectif général : </w:t>
      </w:r>
      <w:r w:rsidRPr="00B16187">
        <w:rPr>
          <w:b/>
        </w:rPr>
        <w:t>Soutenir l’interdisciplinarité de la recherche</w:t>
      </w:r>
    </w:p>
    <w:p w14:paraId="6D1C6A8D" w14:textId="77777777" w:rsidR="009C6062" w:rsidRPr="00AC3FA5" w:rsidRDefault="009C6062" w:rsidP="00563BF9">
      <w:pPr>
        <w:jc w:val="both"/>
        <w:rPr>
          <w:b/>
          <w:color w:val="FF0000"/>
        </w:rPr>
      </w:pPr>
      <w:r w:rsidRPr="00AC3FA5">
        <w:rPr>
          <w:b/>
          <w:color w:val="FF0000"/>
        </w:rPr>
        <w:t>Objectif mesurable 4</w:t>
      </w:r>
    </w:p>
    <w:p w14:paraId="7630A54C" w14:textId="77777777" w:rsidR="009C6062" w:rsidRPr="00F47BD3" w:rsidRDefault="009C6062" w:rsidP="00563BF9">
      <w:pPr>
        <w:jc w:val="both"/>
      </w:pPr>
      <w:r w:rsidRPr="00F47BD3">
        <w:sym w:font="Wingdings" w:char="F0E8"/>
      </w:r>
      <w:r w:rsidRPr="00F47BD3">
        <w:t xml:space="preserve"> Proportion de chercheurs évalués par une section différente de la section principale de l’unité de rattachement (32,9 % au 31 décembre 2013)</w:t>
      </w:r>
    </w:p>
    <w:p w14:paraId="43423B09" w14:textId="36C913D7" w:rsidR="009C6062" w:rsidRPr="00F47BD3" w:rsidRDefault="009C6062" w:rsidP="00563BF9">
      <w:pPr>
        <w:jc w:val="both"/>
        <w:rPr>
          <w:i/>
        </w:rPr>
      </w:pPr>
      <w:del w:id="864" w:author="COUDROY Christophe" w:date="2015-03-06T18:23:00Z">
        <w:r w:rsidRPr="00F47BD3">
          <w:rPr>
            <w:i/>
          </w:rPr>
          <w:delText>Nb</w:delText>
        </w:r>
      </w:del>
      <w:ins w:id="865" w:author="COUDROY Christophe" w:date="2015-03-06T18:23:00Z">
        <w:r w:rsidRPr="00F47BD3">
          <w:rPr>
            <w:i/>
          </w:rPr>
          <w:t>N</w:t>
        </w:r>
        <w:r w:rsidR="00DF0B4F">
          <w:rPr>
            <w:i/>
          </w:rPr>
          <w:t>B</w:t>
        </w:r>
      </w:ins>
      <w:r w:rsidRPr="00F47BD3">
        <w:rPr>
          <w:i/>
        </w:rPr>
        <w:t> : cet indicateur résulte de multiples décisions prises par les instituts, le collège de direction, mais aussi par les chercheurs eux-mêmes</w:t>
      </w:r>
    </w:p>
    <w:p w14:paraId="5EDFADCC" w14:textId="5B0B01DC" w:rsidR="009C6062" w:rsidRPr="000849AB" w:rsidRDefault="009C6062" w:rsidP="00563BF9">
      <w:pPr>
        <w:jc w:val="both"/>
      </w:pPr>
      <w:r w:rsidRPr="00F47BD3">
        <w:sym w:font="Wingdings" w:char="F0E8"/>
      </w:r>
      <w:r w:rsidRPr="000849AB">
        <w:t xml:space="preserve"> </w:t>
      </w:r>
      <w:r w:rsidR="000849AB" w:rsidRPr="000849AB">
        <w:t>Nombre de chercheurs/</w:t>
      </w:r>
      <w:del w:id="866" w:author="COUDROY Christophe" w:date="2015-03-06T18:23:00Z">
        <w:r w:rsidR="000849AB" w:rsidRPr="000849AB">
          <w:delText>Enseignants Chercheurs</w:delText>
        </w:r>
      </w:del>
      <w:ins w:id="867" w:author="COUDROY Christophe" w:date="2015-03-06T18:23:00Z">
        <w:r w:rsidR="00DF0B4F">
          <w:t>e</w:t>
        </w:r>
        <w:r w:rsidR="000849AB" w:rsidRPr="000849AB">
          <w:t>nseignants</w:t>
        </w:r>
        <w:r w:rsidR="00DF0B4F">
          <w:t>-c</w:t>
        </w:r>
        <w:r w:rsidR="000849AB" w:rsidRPr="000849AB">
          <w:t>hercheurs</w:t>
        </w:r>
      </w:ins>
      <w:r w:rsidR="000849AB" w:rsidRPr="000849AB">
        <w:t xml:space="preserve"> impliqués dans les programmes interdisciplinaires de la MI ou des instituts</w:t>
      </w:r>
    </w:p>
    <w:p w14:paraId="461B49AB" w14:textId="77777777" w:rsidR="009C6062" w:rsidRPr="00AC3FA5" w:rsidRDefault="009C6062" w:rsidP="00563BF9">
      <w:pPr>
        <w:jc w:val="both"/>
        <w:rPr>
          <w:b/>
          <w:color w:val="FF0000"/>
        </w:rPr>
      </w:pPr>
      <w:r w:rsidRPr="00AC3FA5">
        <w:rPr>
          <w:b/>
          <w:color w:val="FF0000"/>
        </w:rPr>
        <w:t>Objectif mesurable 5</w:t>
      </w:r>
    </w:p>
    <w:p w14:paraId="1FE607CE" w14:textId="77777777" w:rsidR="009C6062" w:rsidRPr="00F47BD3" w:rsidRDefault="009C6062" w:rsidP="00563BF9">
      <w:pPr>
        <w:jc w:val="both"/>
      </w:pPr>
      <w:r w:rsidRPr="00F47BD3">
        <w:sym w:font="Wingdings" w:char="F0E8"/>
      </w:r>
      <w:r w:rsidRPr="00F47BD3">
        <w:t xml:space="preserve"> </w:t>
      </w:r>
      <w:r w:rsidR="00AB3ABE" w:rsidRPr="00AB3ABE">
        <w:t>Nombre de publications impliquant des unités relevant d'instituts différents</w:t>
      </w:r>
    </w:p>
    <w:p w14:paraId="56C625C7" w14:textId="77777777" w:rsidR="009C6062" w:rsidRPr="00AC3FA5" w:rsidRDefault="009C6062" w:rsidP="00563BF9">
      <w:pPr>
        <w:jc w:val="both"/>
        <w:rPr>
          <w:b/>
          <w:color w:val="FF0000"/>
        </w:rPr>
      </w:pPr>
      <w:r w:rsidRPr="00AC3FA5">
        <w:rPr>
          <w:b/>
          <w:color w:val="FF0000"/>
        </w:rPr>
        <w:t>Objectif mesurable 6</w:t>
      </w:r>
    </w:p>
    <w:p w14:paraId="56CA5E55" w14:textId="77777777" w:rsidR="009C6062" w:rsidRPr="00F47BD3" w:rsidRDefault="009C6062" w:rsidP="00563BF9">
      <w:pPr>
        <w:jc w:val="both"/>
      </w:pPr>
      <w:r w:rsidRPr="00F47BD3">
        <w:sym w:font="Wingdings" w:char="F0E8"/>
      </w:r>
      <w:r w:rsidRPr="00F47BD3">
        <w:t xml:space="preserve"> Part du budget consacré au financement de projets interdisciplinaires par le CNRS, avec taux de cofinancement par les établissements partenaires</w:t>
      </w:r>
    </w:p>
    <w:p w14:paraId="2C91B514" w14:textId="77777777" w:rsidR="009C6062" w:rsidRPr="00F47BD3" w:rsidRDefault="009C6062" w:rsidP="00563BF9">
      <w:pPr>
        <w:jc w:val="both"/>
      </w:pPr>
    </w:p>
    <w:p w14:paraId="6CDC7DB4" w14:textId="77777777" w:rsidR="009C6062" w:rsidRPr="00B16187" w:rsidRDefault="009C6062" w:rsidP="00563BF9">
      <w:pPr>
        <w:jc w:val="both"/>
        <w:rPr>
          <w:b/>
          <w:color w:val="0070C0"/>
          <w:sz w:val="28"/>
          <w:szCs w:val="28"/>
          <w:u w:val="single"/>
        </w:rPr>
      </w:pPr>
      <w:r w:rsidRPr="00B16187">
        <w:rPr>
          <w:b/>
          <w:color w:val="0070C0"/>
          <w:sz w:val="28"/>
          <w:szCs w:val="28"/>
          <w:u w:val="single"/>
        </w:rPr>
        <w:t>Objectif 2 : Faire rayonner la recherche française</w:t>
      </w:r>
    </w:p>
    <w:p w14:paraId="61CF607E" w14:textId="77777777" w:rsidR="009C6062" w:rsidRPr="00F47BD3" w:rsidRDefault="009C6062" w:rsidP="00563BF9">
      <w:pPr>
        <w:jc w:val="both"/>
      </w:pPr>
    </w:p>
    <w:p w14:paraId="6BB5B696" w14:textId="77777777" w:rsidR="009C6062" w:rsidRPr="00B16187" w:rsidRDefault="009C6062" w:rsidP="00563BF9">
      <w:pPr>
        <w:jc w:val="both"/>
        <w:rPr>
          <w:b/>
        </w:rPr>
      </w:pPr>
      <w:r w:rsidRPr="00F47BD3">
        <w:t xml:space="preserve">Objectif général: </w:t>
      </w:r>
      <w:r w:rsidRPr="00B16187">
        <w:rPr>
          <w:b/>
        </w:rPr>
        <w:t>Favoriser l’attractivité de la recherche</w:t>
      </w:r>
    </w:p>
    <w:p w14:paraId="352A7927" w14:textId="77777777" w:rsidR="009C6062" w:rsidRPr="00AC3FA5" w:rsidRDefault="009C6062" w:rsidP="00563BF9">
      <w:pPr>
        <w:jc w:val="both"/>
        <w:rPr>
          <w:b/>
          <w:color w:val="FF0000"/>
        </w:rPr>
      </w:pPr>
      <w:r w:rsidRPr="00AC3FA5">
        <w:rPr>
          <w:b/>
          <w:color w:val="FF0000"/>
        </w:rPr>
        <w:t>Objectif mesurable 7</w:t>
      </w:r>
    </w:p>
    <w:p w14:paraId="39768CEF" w14:textId="50533E32" w:rsidR="009C6062" w:rsidRPr="00F47BD3" w:rsidRDefault="009C6062" w:rsidP="00563BF9">
      <w:pPr>
        <w:jc w:val="both"/>
      </w:pPr>
      <w:r w:rsidRPr="00F47BD3">
        <w:t>- Attirer davantage de talents internationaux</w:t>
      </w:r>
      <w:del w:id="868" w:author="COUDROY Christophe" w:date="2015-03-06T18:23:00Z">
        <w:r w:rsidRPr="00F47BD3">
          <w:delText> </w:delText>
        </w:r>
      </w:del>
    </w:p>
    <w:p w14:paraId="14097668" w14:textId="77777777" w:rsidR="009C6062" w:rsidRPr="00F47BD3" w:rsidRDefault="009C6062" w:rsidP="00563BF9">
      <w:pPr>
        <w:jc w:val="both"/>
      </w:pPr>
      <w:r w:rsidRPr="00F47BD3">
        <w:sym w:font="Wingdings" w:char="F0E8"/>
      </w:r>
      <w:r w:rsidRPr="00F47BD3">
        <w:t xml:space="preserve"> Taux de chercheurs </w:t>
      </w:r>
      <w:r w:rsidR="007E01D4">
        <w:t xml:space="preserve">non-nationaux </w:t>
      </w:r>
      <w:r w:rsidRPr="00F47BD3">
        <w:t>nouvellement recrutés (UE incluse)</w:t>
      </w:r>
    </w:p>
    <w:p w14:paraId="4A10357E" w14:textId="77777777" w:rsidR="009C6062" w:rsidRPr="00F47BD3" w:rsidRDefault="009C6062" w:rsidP="00563BF9">
      <w:pPr>
        <w:jc w:val="both"/>
      </w:pPr>
      <w:r w:rsidRPr="00BB12D8">
        <w:sym w:font="Wingdings" w:char="F0E8"/>
      </w:r>
      <w:r w:rsidRPr="00BB12D8">
        <w:t xml:space="preserve"> Nombre de chercheurs visiteurs dans les unités CNRS</w:t>
      </w:r>
    </w:p>
    <w:p w14:paraId="6AE10813" w14:textId="77777777" w:rsidR="002709E0" w:rsidRDefault="002709E0" w:rsidP="00563BF9">
      <w:pPr>
        <w:jc w:val="both"/>
      </w:pPr>
    </w:p>
    <w:p w14:paraId="55FFB0EB" w14:textId="77777777" w:rsidR="009C6062" w:rsidRPr="00F47BD3" w:rsidRDefault="009C6062" w:rsidP="00563BF9">
      <w:pPr>
        <w:jc w:val="both"/>
      </w:pPr>
      <w:r w:rsidRPr="00F47BD3">
        <w:t xml:space="preserve">Objectif général : </w:t>
      </w:r>
      <w:r w:rsidRPr="00B16187">
        <w:rPr>
          <w:b/>
        </w:rPr>
        <w:t>Développer le partenariat avec l’étranger</w:t>
      </w:r>
    </w:p>
    <w:p w14:paraId="4D33167D" w14:textId="2485E5DF" w:rsidR="009C6062" w:rsidRPr="00AC3FA5" w:rsidRDefault="009C6062" w:rsidP="00563BF9">
      <w:pPr>
        <w:jc w:val="both"/>
        <w:rPr>
          <w:b/>
          <w:color w:val="FF0000"/>
        </w:rPr>
      </w:pPr>
      <w:r w:rsidRPr="00AC3FA5">
        <w:rPr>
          <w:b/>
          <w:color w:val="FF0000"/>
        </w:rPr>
        <w:t>Objectif mesurable 8</w:t>
      </w:r>
      <w:del w:id="869" w:author="COUDROY Christophe" w:date="2015-03-06T18:23:00Z">
        <w:r w:rsidRPr="00AC3FA5">
          <w:rPr>
            <w:b/>
            <w:color w:val="FF0000"/>
          </w:rPr>
          <w:delText xml:space="preserve"> </w:delText>
        </w:r>
      </w:del>
    </w:p>
    <w:p w14:paraId="3BF2A190" w14:textId="77777777" w:rsidR="009C6062" w:rsidRPr="00F47BD3" w:rsidRDefault="009C6062" w:rsidP="00563BF9">
      <w:pPr>
        <w:jc w:val="both"/>
      </w:pPr>
      <w:r w:rsidRPr="00F47BD3">
        <w:t>Part du CNRS dans la production scientifique internationale</w:t>
      </w:r>
    </w:p>
    <w:p w14:paraId="662CD738" w14:textId="3FD07075" w:rsidR="009C6062" w:rsidRPr="00F47BD3" w:rsidRDefault="009C6062" w:rsidP="00563BF9">
      <w:pPr>
        <w:jc w:val="both"/>
      </w:pPr>
      <w:r w:rsidRPr="00F47BD3">
        <w:sym w:font="Wingdings" w:char="F0E8"/>
      </w:r>
      <w:r w:rsidRPr="00F47BD3">
        <w:t xml:space="preserve"> Impact moyen des publications CNRS en France, dans l’Union </w:t>
      </w:r>
      <w:del w:id="870" w:author="COUDROY Christophe" w:date="2015-03-06T18:23:00Z">
        <w:r w:rsidRPr="00F47BD3">
          <w:delText>Européenne</w:delText>
        </w:r>
      </w:del>
      <w:ins w:id="871" w:author="COUDROY Christophe" w:date="2015-03-06T18:23:00Z">
        <w:r w:rsidR="00DF0B4F">
          <w:t>e</w:t>
        </w:r>
        <w:r w:rsidRPr="00F47BD3">
          <w:t>uropéenne</w:t>
        </w:r>
      </w:ins>
      <w:r w:rsidRPr="00F47BD3">
        <w:t>, dans le monde</w:t>
      </w:r>
    </w:p>
    <w:p w14:paraId="61496B3D" w14:textId="77777777" w:rsidR="00B81FDE" w:rsidRDefault="00B81FDE">
      <w:pPr>
        <w:rPr>
          <w:b/>
          <w:color w:val="FF0000"/>
        </w:rPr>
      </w:pPr>
      <w:r>
        <w:rPr>
          <w:b/>
          <w:color w:val="FF0000"/>
        </w:rPr>
        <w:br w:type="page"/>
      </w:r>
    </w:p>
    <w:p w14:paraId="58A3F294" w14:textId="77777777" w:rsidR="009C6062" w:rsidRPr="00AC3FA5" w:rsidRDefault="009C6062" w:rsidP="00563BF9">
      <w:pPr>
        <w:jc w:val="both"/>
        <w:rPr>
          <w:b/>
          <w:color w:val="FF0000"/>
        </w:rPr>
      </w:pPr>
      <w:r w:rsidRPr="00AC3FA5">
        <w:rPr>
          <w:b/>
          <w:color w:val="FF0000"/>
        </w:rPr>
        <w:lastRenderedPageBreak/>
        <w:t>Objectif mesurable 9</w:t>
      </w:r>
    </w:p>
    <w:p w14:paraId="249DF56E" w14:textId="3A77072E" w:rsidR="009C6062" w:rsidRPr="00F47BD3" w:rsidRDefault="009C6062" w:rsidP="00563BF9">
      <w:pPr>
        <w:jc w:val="both"/>
      </w:pPr>
      <w:r w:rsidRPr="00F47BD3">
        <w:t>- Développer les collaborations des unités soutenues par le CNRS avec des laboratoires à l’étranger</w:t>
      </w:r>
      <w:del w:id="872" w:author="COUDROY Christophe" w:date="2015-03-06T18:23:00Z">
        <w:r w:rsidRPr="00F47BD3">
          <w:delText xml:space="preserve"> </w:delText>
        </w:r>
      </w:del>
    </w:p>
    <w:p w14:paraId="5ADD3262" w14:textId="77777777" w:rsidR="009C6062" w:rsidRPr="00F47BD3" w:rsidRDefault="009C6062" w:rsidP="00563BF9">
      <w:pPr>
        <w:jc w:val="both"/>
      </w:pPr>
      <w:r w:rsidRPr="00F47BD3">
        <w:sym w:font="Wingdings" w:char="F0E8"/>
      </w:r>
      <w:r w:rsidRPr="00F47BD3">
        <w:t xml:space="preserve"> Taux de co-signatures de publications des unités soutenues par le CNRS et des laboratoires étrangers au niveau mondial (hors UE)</w:t>
      </w:r>
    </w:p>
    <w:p w14:paraId="72E2C6FE" w14:textId="77777777" w:rsidR="009C6062" w:rsidRPr="00F47BD3" w:rsidRDefault="009C6062" w:rsidP="00563BF9">
      <w:pPr>
        <w:jc w:val="both"/>
      </w:pPr>
      <w:r w:rsidRPr="00F47BD3">
        <w:sym w:font="Wingdings" w:char="F0E8"/>
      </w:r>
      <w:r w:rsidRPr="00F47BD3">
        <w:t xml:space="preserve"> Taux de co-signatures de publications des unités soutenues par le CNRS et des laboratoires de l’Union européenne (France exclue)</w:t>
      </w:r>
    </w:p>
    <w:p w14:paraId="00F905F9" w14:textId="77777777" w:rsidR="009C6062" w:rsidRPr="00AC3FA5" w:rsidRDefault="009C6062" w:rsidP="00563BF9">
      <w:pPr>
        <w:jc w:val="both"/>
        <w:rPr>
          <w:b/>
          <w:color w:val="FF0000"/>
        </w:rPr>
      </w:pPr>
      <w:r w:rsidRPr="00AC3FA5">
        <w:rPr>
          <w:b/>
          <w:color w:val="FF0000"/>
        </w:rPr>
        <w:t>Objectif mesurable 10</w:t>
      </w:r>
    </w:p>
    <w:p w14:paraId="6C66D322" w14:textId="77777777" w:rsidR="009C6062" w:rsidRPr="00F47BD3" w:rsidRDefault="009C6062" w:rsidP="00563BF9">
      <w:pPr>
        <w:jc w:val="both"/>
      </w:pPr>
      <w:r w:rsidRPr="00F47BD3">
        <w:t>- Renforcer la visibilité du CNRS à l’international</w:t>
      </w:r>
    </w:p>
    <w:p w14:paraId="3FBEA99A" w14:textId="035B3EEA" w:rsidR="009C6062" w:rsidRPr="00F47BD3" w:rsidRDefault="009C6062" w:rsidP="00563BF9">
      <w:pPr>
        <w:jc w:val="both"/>
      </w:pPr>
      <w:r w:rsidRPr="00F47BD3">
        <w:sym w:font="Wingdings" w:char="F0E8"/>
      </w:r>
      <w:r w:rsidRPr="00F47BD3">
        <w:t xml:space="preserve"> Nombre d’actions stru</w:t>
      </w:r>
      <w:r w:rsidR="00253E47">
        <w:t>cturantes internationales (</w:t>
      </w:r>
      <w:r w:rsidRPr="00F47BD3">
        <w:t>GDRI/LIA/UMI) financées par le CNRS</w:t>
      </w:r>
      <w:del w:id="873" w:author="COUDROY Christophe" w:date="2015-03-06T18:23:00Z">
        <w:r w:rsidRPr="00F47BD3">
          <w:delText xml:space="preserve"> </w:delText>
        </w:r>
      </w:del>
    </w:p>
    <w:p w14:paraId="107D4DB1" w14:textId="77777777" w:rsidR="009C6062" w:rsidRPr="00F47BD3" w:rsidRDefault="009C6062" w:rsidP="00563BF9">
      <w:pPr>
        <w:jc w:val="both"/>
      </w:pPr>
    </w:p>
    <w:p w14:paraId="321A437D" w14:textId="77777777" w:rsidR="009C6062" w:rsidRPr="002709E0" w:rsidRDefault="009C6062" w:rsidP="0003444D">
      <w:pPr>
        <w:jc w:val="both"/>
      </w:pPr>
      <w:r w:rsidRPr="002709E0">
        <w:t xml:space="preserve">Objectif général 2 : </w:t>
      </w:r>
      <w:r w:rsidRPr="002709E0">
        <w:rPr>
          <w:b/>
        </w:rPr>
        <w:t>Contribution à l’Europe de la recherche</w:t>
      </w:r>
    </w:p>
    <w:p w14:paraId="349BD120" w14:textId="77777777" w:rsidR="009C6062" w:rsidRDefault="009C6062" w:rsidP="0003444D">
      <w:pPr>
        <w:jc w:val="both"/>
        <w:rPr>
          <w:b/>
          <w:color w:val="FF0000"/>
        </w:rPr>
      </w:pPr>
      <w:r>
        <w:rPr>
          <w:b/>
          <w:color w:val="FF0000"/>
        </w:rPr>
        <w:t>Objectif mesurable 11</w:t>
      </w:r>
    </w:p>
    <w:p w14:paraId="58B293BD" w14:textId="77777777" w:rsidR="009C6062" w:rsidRDefault="009C6062" w:rsidP="0003444D">
      <w:pPr>
        <w:jc w:val="both"/>
      </w:pPr>
      <w:r>
        <w:t>- Mobilisation et implication dans Horizon 2020</w:t>
      </w:r>
    </w:p>
    <w:p w14:paraId="55DA8EB4" w14:textId="77777777" w:rsidR="009C6062" w:rsidRDefault="009C6062" w:rsidP="0003444D">
      <w:pPr>
        <w:jc w:val="both"/>
      </w:pPr>
      <w:r>
        <w:sym w:font="Wingdings" w:char="F0E8"/>
      </w:r>
      <w:r>
        <w:t xml:space="preserve"> Nombre de projets déposés par les chercheurs du CNRS</w:t>
      </w:r>
    </w:p>
    <w:p w14:paraId="3CA16F73" w14:textId="77777777" w:rsidR="009C6062" w:rsidRDefault="009C6062" w:rsidP="0003444D">
      <w:pPr>
        <w:jc w:val="both"/>
      </w:pPr>
      <w:r>
        <w:sym w:font="Wingdings" w:char="F0E8"/>
      </w:r>
      <w:r>
        <w:t xml:space="preserve"> Part de financement obtenu par le CNRS au titre de la participation de ses équipes à Horizon 2020</w:t>
      </w:r>
    </w:p>
    <w:p w14:paraId="183D6360" w14:textId="77777777" w:rsidR="009C6062" w:rsidRDefault="009C6062" w:rsidP="0003444D">
      <w:pPr>
        <w:jc w:val="both"/>
        <w:rPr>
          <w:b/>
          <w:color w:val="FF0000"/>
        </w:rPr>
      </w:pPr>
      <w:r>
        <w:rPr>
          <w:b/>
          <w:color w:val="FF0000"/>
        </w:rPr>
        <w:t>Objectif mesurable 12</w:t>
      </w:r>
    </w:p>
    <w:p w14:paraId="061A1020" w14:textId="77777777" w:rsidR="009C6062" w:rsidRDefault="009C6062" w:rsidP="0003444D">
      <w:pPr>
        <w:jc w:val="both"/>
      </w:pPr>
      <w:r>
        <w:t>- Soutien et incitation pour que le CNRS soit un acteur-clé de Horizon 2020</w:t>
      </w:r>
    </w:p>
    <w:p w14:paraId="30E96295" w14:textId="77777777" w:rsidR="009C6062" w:rsidRDefault="009C6062" w:rsidP="0003444D">
      <w:pPr>
        <w:jc w:val="both"/>
      </w:pPr>
      <w:r>
        <w:sym w:font="Wingdings" w:char="F0E8"/>
      </w:r>
      <w:r>
        <w:t xml:space="preserve"> Taux de succès aux appels à projets Horizon 2020 pour les unités soutenues par le CNRS </w:t>
      </w:r>
    </w:p>
    <w:p w14:paraId="0477C87F" w14:textId="77777777" w:rsidR="009C6062" w:rsidRDefault="009C6062" w:rsidP="0003444D">
      <w:pPr>
        <w:jc w:val="both"/>
      </w:pPr>
      <w:r>
        <w:sym w:font="Wingdings" w:char="F0E8"/>
      </w:r>
      <w:r>
        <w:t xml:space="preserve"> Taux de coordination des projets multipartenaires Horizon 2020 (projets collaboratifs, réseaux ITN…) du CNRS</w:t>
      </w:r>
    </w:p>
    <w:p w14:paraId="025365DD" w14:textId="77777777" w:rsidR="009C6062" w:rsidRDefault="009C6062" w:rsidP="00563BF9">
      <w:pPr>
        <w:jc w:val="both"/>
        <w:rPr>
          <w:b/>
          <w:color w:val="0070C0"/>
          <w:sz w:val="28"/>
          <w:szCs w:val="28"/>
          <w:u w:val="single"/>
        </w:rPr>
      </w:pPr>
    </w:p>
    <w:p w14:paraId="54778BD4" w14:textId="77777777" w:rsidR="009C6062" w:rsidRPr="00B16187" w:rsidRDefault="009C6062" w:rsidP="00563BF9">
      <w:pPr>
        <w:jc w:val="both"/>
        <w:rPr>
          <w:b/>
          <w:color w:val="0070C0"/>
          <w:sz w:val="28"/>
          <w:szCs w:val="28"/>
          <w:u w:val="single"/>
        </w:rPr>
      </w:pPr>
      <w:r w:rsidRPr="00B16187">
        <w:rPr>
          <w:b/>
          <w:color w:val="0070C0"/>
          <w:sz w:val="28"/>
          <w:szCs w:val="28"/>
          <w:u w:val="single"/>
        </w:rPr>
        <w:t>Objectif 3 : Favoriser la constitution de sites de visibilité et de rayonnement internationaux</w:t>
      </w:r>
    </w:p>
    <w:p w14:paraId="093C14DF" w14:textId="77777777" w:rsidR="009C6062" w:rsidRPr="00F47BD3" w:rsidRDefault="009C6062" w:rsidP="00563BF9">
      <w:pPr>
        <w:jc w:val="both"/>
      </w:pPr>
    </w:p>
    <w:p w14:paraId="60F952C0" w14:textId="77777777" w:rsidR="009C6062" w:rsidRPr="00F47BD3" w:rsidRDefault="009C6062" w:rsidP="00563BF9">
      <w:pPr>
        <w:jc w:val="both"/>
      </w:pPr>
      <w:r w:rsidRPr="00F47BD3">
        <w:t xml:space="preserve">Objectif général : </w:t>
      </w:r>
      <w:r w:rsidRPr="00B16187">
        <w:rPr>
          <w:b/>
        </w:rPr>
        <w:t>Politique de site</w:t>
      </w:r>
    </w:p>
    <w:p w14:paraId="57E8823D" w14:textId="77777777" w:rsidR="009C6062" w:rsidRPr="00AC3FA5" w:rsidRDefault="009C6062" w:rsidP="00563BF9">
      <w:pPr>
        <w:ind w:right="-284"/>
        <w:jc w:val="both"/>
        <w:rPr>
          <w:b/>
          <w:color w:val="FF0000"/>
        </w:rPr>
      </w:pPr>
      <w:r>
        <w:rPr>
          <w:b/>
          <w:color w:val="FF0000"/>
        </w:rPr>
        <w:t>Objectif mesurable 13</w:t>
      </w:r>
    </w:p>
    <w:p w14:paraId="0DD94CFC" w14:textId="77777777" w:rsidR="009C6062" w:rsidRPr="00F47BD3" w:rsidRDefault="009C6062" w:rsidP="00563BF9">
      <w:pPr>
        <w:jc w:val="both"/>
      </w:pPr>
      <w:r w:rsidRPr="00F47BD3">
        <w:sym w:font="Wingdings" w:char="F0E8"/>
      </w:r>
      <w:r w:rsidRPr="00F47BD3">
        <w:t xml:space="preserve"> Nombre de conventions quinquennales dans le cadre des regroupements d’établissement</w:t>
      </w:r>
      <w:r w:rsidR="001770F0">
        <w:t>s</w:t>
      </w:r>
    </w:p>
    <w:p w14:paraId="646B0575" w14:textId="77777777" w:rsidR="009C6062" w:rsidRPr="00F47BD3" w:rsidRDefault="009C6062" w:rsidP="00563BF9">
      <w:pPr>
        <w:jc w:val="both"/>
      </w:pPr>
      <w:r w:rsidRPr="00F47BD3">
        <w:sym w:font="Wingdings" w:char="F0E8"/>
      </w:r>
      <w:r w:rsidRPr="00F47BD3">
        <w:t xml:space="preserve"> Budget consacré aux accueils en délégations </w:t>
      </w:r>
    </w:p>
    <w:p w14:paraId="78BD5642" w14:textId="77777777" w:rsidR="009C6062" w:rsidRPr="00F47BD3" w:rsidRDefault="009C6062" w:rsidP="00563BF9">
      <w:pPr>
        <w:jc w:val="both"/>
      </w:pPr>
      <w:r w:rsidRPr="00F47BD3">
        <w:sym w:font="Wingdings" w:char="F0E8"/>
      </w:r>
      <w:r w:rsidRPr="00F47BD3">
        <w:t xml:space="preserve"> Nombre et budget des PEPS de site</w:t>
      </w:r>
    </w:p>
    <w:p w14:paraId="12A30C61" w14:textId="77777777" w:rsidR="009C6062" w:rsidRPr="00F47BD3" w:rsidRDefault="009C6062" w:rsidP="00563BF9">
      <w:pPr>
        <w:jc w:val="both"/>
      </w:pPr>
    </w:p>
    <w:p w14:paraId="141E9605" w14:textId="77777777" w:rsidR="009C6062" w:rsidRPr="00B16187" w:rsidRDefault="009C6062" w:rsidP="00563BF9">
      <w:pPr>
        <w:jc w:val="both"/>
        <w:rPr>
          <w:b/>
          <w:color w:val="0070C0"/>
          <w:sz w:val="28"/>
          <w:szCs w:val="28"/>
          <w:u w:val="single"/>
        </w:rPr>
      </w:pPr>
      <w:r w:rsidRPr="00B16187">
        <w:rPr>
          <w:b/>
          <w:color w:val="0070C0"/>
          <w:sz w:val="28"/>
          <w:szCs w:val="28"/>
          <w:u w:val="single"/>
        </w:rPr>
        <w:t>Objectif 4 : Valoriser et diffuser les résultats de la recherche</w:t>
      </w:r>
    </w:p>
    <w:p w14:paraId="746DFACE" w14:textId="77777777" w:rsidR="009C6062" w:rsidRPr="00F47BD3" w:rsidRDefault="009C6062" w:rsidP="00563BF9"/>
    <w:p w14:paraId="3A3BAB7F" w14:textId="77777777" w:rsidR="009C6062" w:rsidRPr="00F47BD3" w:rsidRDefault="009C6062" w:rsidP="00563BF9">
      <w:r w:rsidRPr="00F47BD3">
        <w:t xml:space="preserve">Objectif général : </w:t>
      </w:r>
      <w:r w:rsidRPr="00B16187">
        <w:rPr>
          <w:b/>
        </w:rPr>
        <w:t>Valorisation des résultats de la recherche</w:t>
      </w:r>
      <w:r w:rsidRPr="00F47BD3">
        <w:t xml:space="preserve"> </w:t>
      </w:r>
    </w:p>
    <w:p w14:paraId="1E2EE7F4" w14:textId="77777777" w:rsidR="009C6062" w:rsidRPr="00AC3FA5" w:rsidRDefault="009C6062" w:rsidP="00563BF9">
      <w:pPr>
        <w:jc w:val="both"/>
        <w:rPr>
          <w:b/>
          <w:color w:val="FF0000"/>
        </w:rPr>
      </w:pPr>
      <w:r>
        <w:rPr>
          <w:b/>
          <w:color w:val="FF0000"/>
        </w:rPr>
        <w:t>Objectif mesurable 14</w:t>
      </w:r>
      <w:r w:rsidRPr="00AC3FA5">
        <w:rPr>
          <w:b/>
          <w:color w:val="FF0000"/>
        </w:rPr>
        <w:t xml:space="preserve"> </w:t>
      </w:r>
    </w:p>
    <w:p w14:paraId="088533B1" w14:textId="77777777" w:rsidR="009C6062" w:rsidRPr="00F47BD3" w:rsidRDefault="009C6062" w:rsidP="00563BF9">
      <w:pPr>
        <w:jc w:val="both"/>
      </w:pPr>
      <w:r w:rsidRPr="00F47BD3">
        <w:sym w:font="Wingdings" w:char="F0E8"/>
      </w:r>
      <w:r w:rsidRPr="00F47BD3">
        <w:t xml:space="preserve"> Nombre de structures communes CNRS - entreprise (« laboratoire commun », UMR et UMI) en activité.</w:t>
      </w:r>
    </w:p>
    <w:p w14:paraId="791CBBAE" w14:textId="5E894A42" w:rsidR="009C6062" w:rsidRPr="00F47BD3" w:rsidRDefault="009C6062" w:rsidP="00563BF9">
      <w:pPr>
        <w:jc w:val="both"/>
      </w:pPr>
      <w:r w:rsidRPr="00F47BD3">
        <w:t>Un « laboratoire commun » se définit comme une structure de travail commune contractualisée pour une durée minimum de 3 ans, avec un engagement de moyens financiers des deux parties sur la durée du contrat, et avec une co-</w:t>
      </w:r>
      <w:del w:id="874" w:author="COUDROY Christophe" w:date="2015-03-06T18:23:00Z">
        <w:r w:rsidRPr="00F47BD3">
          <w:delText>lococalisation</w:delText>
        </w:r>
      </w:del>
      <w:ins w:id="875" w:author="COUDROY Christophe" w:date="2015-03-06T18:23:00Z">
        <w:r w:rsidRPr="00F47BD3">
          <w:t>localisation</w:t>
        </w:r>
      </w:ins>
      <w:r w:rsidRPr="00F47BD3">
        <w:t xml:space="preserve"> totale ou partielle des équipes.</w:t>
      </w:r>
    </w:p>
    <w:p w14:paraId="5E58ECC2" w14:textId="77777777" w:rsidR="009C6062" w:rsidRPr="00AC3FA5" w:rsidRDefault="009C6062" w:rsidP="00563BF9">
      <w:pPr>
        <w:jc w:val="both"/>
        <w:rPr>
          <w:b/>
          <w:color w:val="FF0000"/>
        </w:rPr>
      </w:pPr>
      <w:r>
        <w:rPr>
          <w:b/>
          <w:color w:val="FF0000"/>
        </w:rPr>
        <w:t>Objectif mesurable 15</w:t>
      </w:r>
      <w:r w:rsidRPr="00AC3FA5">
        <w:rPr>
          <w:b/>
          <w:color w:val="FF0000"/>
        </w:rPr>
        <w:t xml:space="preserve"> </w:t>
      </w:r>
    </w:p>
    <w:p w14:paraId="147FB3B5" w14:textId="77777777" w:rsidR="009C6062" w:rsidRPr="00F47BD3" w:rsidRDefault="009C6062" w:rsidP="00563BF9">
      <w:pPr>
        <w:jc w:val="both"/>
      </w:pPr>
      <w:r w:rsidRPr="00F47BD3">
        <w:sym w:font="Wingdings" w:char="F0E8"/>
      </w:r>
      <w:r w:rsidRPr="00F47BD3">
        <w:t xml:space="preserve"> Montant annuel facturé des contrats de recherche avec des entreprises, en prenant en compte : d’une part le montant facturé par le CNRS aux entreprises pour les contrats dont il est gestionnaire et d’autre part la part du montant facturé aux entreprises qui revient au CNRS pour les contrats dont la réalisation implique le CNRS sans qu’il soit gestionnaire </w:t>
      </w:r>
      <w:r w:rsidRPr="00F47BD3">
        <w:rPr>
          <w:i/>
        </w:rPr>
        <w:t>(le suivi de ces facturations nécessite la mise en place d’un système d’information qui n’est pas encore disponible et que le CNRS s’efforcera de mettre en place dans un délai d’un an)</w:t>
      </w:r>
    </w:p>
    <w:p w14:paraId="021DE972" w14:textId="77777777" w:rsidR="009C6062" w:rsidRPr="00AC3FA5" w:rsidRDefault="009C6062" w:rsidP="00563BF9">
      <w:pPr>
        <w:jc w:val="both"/>
        <w:rPr>
          <w:b/>
          <w:color w:val="FF0000"/>
        </w:rPr>
      </w:pPr>
      <w:r>
        <w:rPr>
          <w:b/>
          <w:color w:val="FF0000"/>
        </w:rPr>
        <w:t>Objectif mesurable 16</w:t>
      </w:r>
      <w:r w:rsidRPr="00AC3FA5">
        <w:rPr>
          <w:b/>
          <w:color w:val="FF0000"/>
        </w:rPr>
        <w:t xml:space="preserve"> </w:t>
      </w:r>
    </w:p>
    <w:p w14:paraId="509160DA" w14:textId="77777777" w:rsidR="009C6062" w:rsidRPr="00F47BD3" w:rsidRDefault="009C6062" w:rsidP="00563BF9">
      <w:pPr>
        <w:jc w:val="both"/>
      </w:pPr>
      <w:r w:rsidRPr="00F47BD3">
        <w:sym w:font="Wingdings" w:char="F0E8"/>
      </w:r>
      <w:r w:rsidRPr="00F47BD3">
        <w:t xml:space="preserve"> Nombre d’entreprises créées dans l’année sur la base d’un transfert de technologies ou de savoir-faire issus de laboratoires du CNRS. Les créations d’entreprises seront prises en compte dans l’indicateur dès lors que le transfert est matérialisé par un contrat entre le CNRS et l’entreprise. La </w:t>
      </w:r>
      <w:r w:rsidRPr="00F47BD3">
        <w:lastRenderedPageBreak/>
        <w:t>présence d’une personne issue du CNRS parmi les fondateurs de l’entreprise n’est pas une condition requise pour la prise en compte d’une création dans l’indicateur.</w:t>
      </w:r>
    </w:p>
    <w:p w14:paraId="743D6C01" w14:textId="77777777" w:rsidR="009C6062" w:rsidRPr="00F47BD3" w:rsidRDefault="009C6062" w:rsidP="00563BF9">
      <w:pPr>
        <w:jc w:val="both"/>
      </w:pPr>
    </w:p>
    <w:p w14:paraId="736546EA" w14:textId="77777777" w:rsidR="009C6062" w:rsidRPr="00F47BD3" w:rsidRDefault="009C6062" w:rsidP="00563BF9">
      <w:pPr>
        <w:jc w:val="both"/>
      </w:pPr>
      <w:r w:rsidRPr="00F47BD3">
        <w:t xml:space="preserve">Objectif général : </w:t>
      </w:r>
      <w:r w:rsidRPr="00B16187">
        <w:rPr>
          <w:b/>
        </w:rPr>
        <w:t>Diffusion de l’information scientifique et technique</w:t>
      </w:r>
    </w:p>
    <w:p w14:paraId="0F5E7639" w14:textId="77777777" w:rsidR="009C6062" w:rsidRPr="00AC3FA5" w:rsidRDefault="009C6062" w:rsidP="00563BF9">
      <w:pPr>
        <w:jc w:val="both"/>
        <w:rPr>
          <w:b/>
          <w:color w:val="FF0000"/>
        </w:rPr>
      </w:pPr>
      <w:r>
        <w:rPr>
          <w:b/>
          <w:color w:val="FF0000"/>
        </w:rPr>
        <w:t>Objectif mesurable 17</w:t>
      </w:r>
    </w:p>
    <w:p w14:paraId="35EA1BE2" w14:textId="77777777" w:rsidR="009C6062" w:rsidRPr="00F47BD3" w:rsidRDefault="009C6062" w:rsidP="00563BF9">
      <w:pPr>
        <w:jc w:val="both"/>
      </w:pPr>
      <w:r w:rsidRPr="00F47BD3">
        <w:sym w:font="Wingdings" w:char="F0E8"/>
      </w:r>
      <w:r w:rsidRPr="00F47BD3">
        <w:t xml:space="preserve"> Part des documents déposés dans HAL </w:t>
      </w:r>
      <w:r>
        <w:t>par rapport aux productions du CNRS</w:t>
      </w:r>
    </w:p>
    <w:p w14:paraId="713C8943" w14:textId="77777777" w:rsidR="00A030F7" w:rsidRDefault="00A030F7" w:rsidP="00563BF9">
      <w:pPr>
        <w:jc w:val="both"/>
      </w:pPr>
    </w:p>
    <w:p w14:paraId="3A6AB937" w14:textId="77777777" w:rsidR="009C6062" w:rsidRPr="00F47BD3" w:rsidRDefault="009C6062" w:rsidP="00563BF9">
      <w:pPr>
        <w:jc w:val="both"/>
      </w:pPr>
      <w:r w:rsidRPr="00F47BD3">
        <w:t xml:space="preserve">Objectif général : </w:t>
      </w:r>
      <w:r w:rsidRPr="00B16187">
        <w:rPr>
          <w:b/>
        </w:rPr>
        <w:t>Science et société</w:t>
      </w:r>
    </w:p>
    <w:p w14:paraId="2B503FC9" w14:textId="77777777" w:rsidR="009C6062" w:rsidRPr="00AC3FA5" w:rsidRDefault="009C6062" w:rsidP="00563BF9">
      <w:pPr>
        <w:jc w:val="both"/>
        <w:rPr>
          <w:b/>
          <w:color w:val="FF0000"/>
        </w:rPr>
      </w:pPr>
      <w:r>
        <w:rPr>
          <w:b/>
          <w:color w:val="FF0000"/>
        </w:rPr>
        <w:t>Objectif mesurable 18</w:t>
      </w:r>
    </w:p>
    <w:p w14:paraId="40ABBC77" w14:textId="77777777" w:rsidR="009C6062" w:rsidRPr="00F47BD3" w:rsidRDefault="009C6062" w:rsidP="00563BF9">
      <w:pPr>
        <w:jc w:val="both"/>
      </w:pPr>
      <w:r w:rsidRPr="00F47BD3">
        <w:sym w:font="Wingdings" w:char="F0E8"/>
      </w:r>
      <w:r w:rsidRPr="00F47BD3">
        <w:t xml:space="preserve"> Nombre de projets participatifs ou d’actions dans les projets CNRS impliquant des données fournies par des citoyens.</w:t>
      </w:r>
    </w:p>
    <w:p w14:paraId="1769EEC9" w14:textId="77777777" w:rsidR="009C6062" w:rsidRPr="00AC3FA5" w:rsidRDefault="009C6062" w:rsidP="00563BF9">
      <w:pPr>
        <w:jc w:val="both"/>
        <w:rPr>
          <w:b/>
          <w:color w:val="FF0000"/>
        </w:rPr>
      </w:pPr>
      <w:r>
        <w:rPr>
          <w:b/>
          <w:color w:val="FF0000"/>
        </w:rPr>
        <w:t>Objectif mesurable 19</w:t>
      </w:r>
    </w:p>
    <w:p w14:paraId="55FA486B" w14:textId="324C2022" w:rsidR="009C6062" w:rsidRPr="00F47BD3" w:rsidRDefault="009C6062" w:rsidP="00563BF9">
      <w:pPr>
        <w:jc w:val="both"/>
        <w:rPr>
          <w:rStyle w:val="Titredulivre"/>
          <w:b w:val="0"/>
          <w:smallCaps w:val="0"/>
        </w:rPr>
      </w:pPr>
      <w:r w:rsidRPr="00F47BD3">
        <w:sym w:font="Wingdings" w:char="F0E8"/>
      </w:r>
      <w:r w:rsidRPr="00F47BD3">
        <w:t xml:space="preserve"> </w:t>
      </w:r>
      <w:r w:rsidRPr="00F47BD3">
        <w:rPr>
          <w:rStyle w:val="Titredulivre"/>
          <w:b w:val="0"/>
          <w:bCs/>
          <w:smallCaps w:val="0"/>
        </w:rPr>
        <w:t>Nombre d’interventions de scientifiques dans la presse P</w:t>
      </w:r>
      <w:r w:rsidR="00811274">
        <w:rPr>
          <w:rStyle w:val="Titredulivre"/>
          <w:b w:val="0"/>
          <w:bCs/>
          <w:smallCaps w:val="0"/>
        </w:rPr>
        <w:t xml:space="preserve">resse </w:t>
      </w:r>
      <w:r w:rsidRPr="00F47BD3">
        <w:rPr>
          <w:rStyle w:val="Titredulivre"/>
          <w:b w:val="0"/>
          <w:bCs/>
          <w:smallCaps w:val="0"/>
        </w:rPr>
        <w:t>Q</w:t>
      </w:r>
      <w:r w:rsidR="00811274">
        <w:rPr>
          <w:rStyle w:val="Titredulivre"/>
          <w:b w:val="0"/>
          <w:bCs/>
          <w:smallCaps w:val="0"/>
        </w:rPr>
        <w:t xml:space="preserve">uotidienne </w:t>
      </w:r>
      <w:r w:rsidRPr="00F47BD3">
        <w:rPr>
          <w:rStyle w:val="Titredulivre"/>
          <w:b w:val="0"/>
          <w:bCs/>
          <w:smallCaps w:val="0"/>
        </w:rPr>
        <w:t>R</w:t>
      </w:r>
      <w:r w:rsidR="00811274">
        <w:rPr>
          <w:rStyle w:val="Titredulivre"/>
          <w:b w:val="0"/>
          <w:bCs/>
          <w:smallCaps w:val="0"/>
        </w:rPr>
        <w:t>égioanle (</w:t>
      </w:r>
      <w:r w:rsidRPr="00F47BD3">
        <w:rPr>
          <w:rStyle w:val="Titredulivre"/>
          <w:b w:val="0"/>
          <w:bCs/>
          <w:smallCaps w:val="0"/>
        </w:rPr>
        <w:t>PQR</w:t>
      </w:r>
      <w:r w:rsidR="00811274">
        <w:rPr>
          <w:rStyle w:val="Titredulivre"/>
          <w:b w:val="0"/>
          <w:bCs/>
          <w:smallCaps w:val="0"/>
        </w:rPr>
        <w:t>)</w:t>
      </w:r>
      <w:r w:rsidRPr="00F47BD3">
        <w:rPr>
          <w:rStyle w:val="Titredulivre"/>
          <w:b w:val="0"/>
          <w:bCs/>
          <w:smallCaps w:val="0"/>
        </w:rPr>
        <w:t xml:space="preserve"> P</w:t>
      </w:r>
      <w:r w:rsidR="00811274">
        <w:rPr>
          <w:rStyle w:val="Titredulivre"/>
          <w:b w:val="0"/>
          <w:bCs/>
          <w:smallCaps w:val="0"/>
        </w:rPr>
        <w:t xml:space="preserve">resse </w:t>
      </w:r>
      <w:r w:rsidRPr="00F47BD3">
        <w:rPr>
          <w:rStyle w:val="Titredulivre"/>
          <w:b w:val="0"/>
          <w:bCs/>
          <w:smallCaps w:val="0"/>
        </w:rPr>
        <w:t>Q</w:t>
      </w:r>
      <w:r w:rsidR="00811274">
        <w:rPr>
          <w:rStyle w:val="Titredulivre"/>
          <w:b w:val="0"/>
          <w:bCs/>
          <w:smallCaps w:val="0"/>
        </w:rPr>
        <w:t xml:space="preserve">uotidienne </w:t>
      </w:r>
      <w:r w:rsidRPr="00F47BD3">
        <w:rPr>
          <w:rStyle w:val="Titredulivre"/>
          <w:b w:val="0"/>
          <w:bCs/>
          <w:smallCaps w:val="0"/>
        </w:rPr>
        <w:t>N</w:t>
      </w:r>
      <w:r w:rsidR="00811274">
        <w:rPr>
          <w:rStyle w:val="Titredulivre"/>
          <w:b w:val="0"/>
          <w:bCs/>
          <w:smallCaps w:val="0"/>
        </w:rPr>
        <w:t>ationale(</w:t>
      </w:r>
      <w:r w:rsidRPr="00F47BD3">
        <w:rPr>
          <w:rStyle w:val="Titredulivre"/>
          <w:b w:val="0"/>
          <w:bCs/>
          <w:smallCaps w:val="0"/>
        </w:rPr>
        <w:t>PQN</w:t>
      </w:r>
      <w:r w:rsidR="00811274">
        <w:rPr>
          <w:rStyle w:val="Titredulivre"/>
          <w:b w:val="0"/>
          <w:bCs/>
          <w:smallCaps w:val="0"/>
        </w:rPr>
        <w:t xml:space="preserve">) </w:t>
      </w:r>
      <w:r w:rsidRPr="00F47BD3">
        <w:rPr>
          <w:rStyle w:val="Titredulivre"/>
          <w:b w:val="0"/>
          <w:bCs/>
          <w:smallCaps w:val="0"/>
        </w:rPr>
        <w:t xml:space="preserve"> radio télé </w:t>
      </w:r>
    </w:p>
    <w:p w14:paraId="7DB921EF" w14:textId="77777777" w:rsidR="009C6062" w:rsidRPr="00F47BD3" w:rsidRDefault="009C6062" w:rsidP="00563BF9">
      <w:pPr>
        <w:jc w:val="both"/>
        <w:rPr>
          <w:rStyle w:val="Titredulivre"/>
          <w:b w:val="0"/>
          <w:bCs/>
          <w:smallCaps w:val="0"/>
        </w:rPr>
      </w:pPr>
      <w:r w:rsidRPr="00F47BD3">
        <w:sym w:font="Wingdings" w:char="F0E8"/>
      </w:r>
      <w:r w:rsidRPr="00F47BD3">
        <w:t xml:space="preserve"> </w:t>
      </w:r>
      <w:r w:rsidRPr="00F47BD3">
        <w:rPr>
          <w:rStyle w:val="Titredulivre"/>
          <w:b w:val="0"/>
          <w:bCs/>
          <w:smallCaps w:val="0"/>
        </w:rPr>
        <w:t>Intervention</w:t>
      </w:r>
      <w:r w:rsidRPr="00F47BD3">
        <w:rPr>
          <w:rStyle w:val="Titredulivre"/>
          <w:b w:val="0"/>
          <w:smallCaps w:val="0"/>
        </w:rPr>
        <w:t>s</w:t>
      </w:r>
      <w:r w:rsidRPr="00F47BD3">
        <w:rPr>
          <w:rStyle w:val="Titredulivre"/>
          <w:b w:val="0"/>
          <w:bCs/>
          <w:smallCaps w:val="0"/>
        </w:rPr>
        <w:t xml:space="preserve"> des chercheurs dans les établissements scolaires</w:t>
      </w:r>
    </w:p>
    <w:p w14:paraId="4257D1B3" w14:textId="77777777" w:rsidR="009C6062" w:rsidRPr="00F47BD3" w:rsidRDefault="009C6062" w:rsidP="00563BF9">
      <w:pPr>
        <w:jc w:val="both"/>
        <w:rPr>
          <w:rStyle w:val="Titredulivre"/>
          <w:b w:val="0"/>
          <w:smallCaps w:val="0"/>
        </w:rPr>
      </w:pPr>
    </w:p>
    <w:p w14:paraId="3E148DE1" w14:textId="77777777" w:rsidR="009C6062" w:rsidRPr="00B16187" w:rsidRDefault="009C6062" w:rsidP="00563BF9">
      <w:pPr>
        <w:jc w:val="both"/>
        <w:rPr>
          <w:b/>
          <w:color w:val="0070C0"/>
          <w:sz w:val="28"/>
          <w:szCs w:val="28"/>
          <w:u w:val="single"/>
        </w:rPr>
      </w:pPr>
      <w:r w:rsidRPr="00B16187">
        <w:rPr>
          <w:b/>
          <w:color w:val="0070C0"/>
          <w:sz w:val="28"/>
          <w:szCs w:val="28"/>
          <w:u w:val="single"/>
        </w:rPr>
        <w:t>Objectif 5 : Un pilotage de la recherche au plus près des besoins des unités</w:t>
      </w:r>
    </w:p>
    <w:p w14:paraId="3593C003" w14:textId="77777777" w:rsidR="009C6062" w:rsidRPr="00F47BD3" w:rsidRDefault="009C6062" w:rsidP="00563BF9">
      <w:pPr>
        <w:jc w:val="both"/>
      </w:pPr>
    </w:p>
    <w:p w14:paraId="003A13AD" w14:textId="77777777" w:rsidR="009C6062" w:rsidRPr="00F47BD3" w:rsidRDefault="009C6062" w:rsidP="00563BF9">
      <w:pPr>
        <w:jc w:val="both"/>
      </w:pPr>
      <w:r w:rsidRPr="00F47BD3">
        <w:t xml:space="preserve">Objectif général : </w:t>
      </w:r>
      <w:r w:rsidRPr="00B16187">
        <w:rPr>
          <w:b/>
        </w:rPr>
        <w:t>Pilotage</w:t>
      </w:r>
    </w:p>
    <w:p w14:paraId="4F118C7E" w14:textId="77777777" w:rsidR="009C6062" w:rsidRPr="00AC3FA5" w:rsidRDefault="009C6062" w:rsidP="00563BF9">
      <w:pPr>
        <w:jc w:val="both"/>
        <w:rPr>
          <w:b/>
          <w:color w:val="FF0000"/>
        </w:rPr>
      </w:pPr>
      <w:r w:rsidRPr="00AC3FA5">
        <w:rPr>
          <w:b/>
          <w:color w:val="FF0000"/>
        </w:rPr>
        <w:t xml:space="preserve">Objectif mesurable </w:t>
      </w:r>
      <w:r>
        <w:rPr>
          <w:b/>
          <w:color w:val="FF0000"/>
        </w:rPr>
        <w:t>20</w:t>
      </w:r>
      <w:r w:rsidRPr="00AC3FA5">
        <w:rPr>
          <w:b/>
          <w:color w:val="FF0000"/>
        </w:rPr>
        <w:t xml:space="preserve"> </w:t>
      </w:r>
    </w:p>
    <w:p w14:paraId="6F47A3E6" w14:textId="24FF7BD4" w:rsidR="009C6062" w:rsidRPr="00F47BD3" w:rsidRDefault="009C6062" w:rsidP="00563BF9">
      <w:pPr>
        <w:jc w:val="both"/>
      </w:pPr>
      <w:r w:rsidRPr="00F47BD3">
        <w:t>Veiller à la mixité et tendre vers la parité femmes-hommes :</w:t>
      </w:r>
      <w:del w:id="876" w:author="COUDROY Christophe" w:date="2015-03-06T18:23:00Z">
        <w:r w:rsidRPr="00F47BD3">
          <w:delText xml:space="preserve"> </w:delText>
        </w:r>
      </w:del>
    </w:p>
    <w:p w14:paraId="2A67ACE3" w14:textId="783E3114" w:rsidR="009C6062" w:rsidRPr="00F47BD3" w:rsidRDefault="009C6062" w:rsidP="00563BF9">
      <w:pPr>
        <w:jc w:val="both"/>
      </w:pPr>
      <w:r w:rsidRPr="00F47BD3">
        <w:sym w:font="Wingdings" w:char="F0E8"/>
      </w:r>
      <w:r w:rsidRPr="00F47BD3">
        <w:t xml:space="preserve"> Progression du nombre et du pourcentage de femmes parmi les recrutements du CNRS (CR, DR2 et IR en particulier)</w:t>
      </w:r>
      <w:del w:id="877" w:author="COUDROY Christophe" w:date="2015-03-06T18:23:00Z">
        <w:r w:rsidRPr="00F47BD3">
          <w:delText xml:space="preserve"> </w:delText>
        </w:r>
      </w:del>
    </w:p>
    <w:p w14:paraId="66603D88" w14:textId="77777777" w:rsidR="009C6062" w:rsidRPr="00F47BD3" w:rsidRDefault="009C6062" w:rsidP="00563BF9">
      <w:pPr>
        <w:jc w:val="both"/>
      </w:pPr>
      <w:r w:rsidRPr="00F47BD3">
        <w:t>Taux de femmes recrutées (fonctionnaires et contractuelles)</w:t>
      </w:r>
    </w:p>
    <w:p w14:paraId="152565AC" w14:textId="77777777" w:rsidR="009C6062" w:rsidRPr="00F47BD3" w:rsidRDefault="009C6062" w:rsidP="00563BF9">
      <w:pPr>
        <w:jc w:val="both"/>
      </w:pPr>
      <w:r w:rsidRPr="00F47BD3">
        <w:sym w:font="Wingdings" w:char="F0E8"/>
      </w:r>
      <w:r w:rsidRPr="00F47BD3">
        <w:t xml:space="preserve"> Progression du nombre et du pourcentage de femmes promues (DR1 et DRCE en particulier)</w:t>
      </w:r>
    </w:p>
    <w:p w14:paraId="71EDF687" w14:textId="2545677B" w:rsidR="008905C5" w:rsidRPr="00F47BD3" w:rsidRDefault="009C6062" w:rsidP="00563BF9">
      <w:pPr>
        <w:jc w:val="both"/>
      </w:pPr>
      <w:r w:rsidRPr="00F47BD3">
        <w:sym w:font="Wingdings" w:char="F0E8"/>
      </w:r>
      <w:r w:rsidRPr="00F47BD3">
        <w:t xml:space="preserve"> Amélioration de l’équilibre femmes-hommes dans les distinctions du CNRS </w:t>
      </w:r>
    </w:p>
    <w:p w14:paraId="406DA143" w14:textId="77777777" w:rsidR="009C6062" w:rsidRPr="00AC3FA5" w:rsidRDefault="009C6062" w:rsidP="00563BF9">
      <w:pPr>
        <w:spacing w:line="276" w:lineRule="auto"/>
        <w:rPr>
          <w:b/>
        </w:rPr>
      </w:pPr>
      <w:r w:rsidRPr="00AC3FA5">
        <w:rPr>
          <w:b/>
          <w:color w:val="FF0000"/>
        </w:rPr>
        <w:t xml:space="preserve">Objectif mesurable </w:t>
      </w:r>
      <w:r>
        <w:rPr>
          <w:b/>
          <w:color w:val="FF0000"/>
        </w:rPr>
        <w:t>21</w:t>
      </w:r>
    </w:p>
    <w:p w14:paraId="48D05CAF" w14:textId="77777777" w:rsidR="009C6062" w:rsidRPr="00F47BD3" w:rsidRDefault="009C6062" w:rsidP="00563BF9">
      <w:r w:rsidRPr="00F47BD3">
        <w:t>Augmenter les ressources propres issues des financements européens</w:t>
      </w:r>
    </w:p>
    <w:p w14:paraId="7C807B24" w14:textId="320086F6" w:rsidR="009C6062" w:rsidRPr="00F47BD3" w:rsidRDefault="009C6062" w:rsidP="00563BF9">
      <w:r w:rsidRPr="00F47BD3">
        <w:sym w:font="Wingdings" w:char="F0E8"/>
      </w:r>
      <w:r w:rsidRPr="00F47BD3">
        <w:t xml:space="preserve"> Montant des ressources propres reçues de l’Union européenne (7</w:t>
      </w:r>
      <w:r w:rsidRPr="00F47BD3">
        <w:rPr>
          <w:vertAlign w:val="superscript"/>
        </w:rPr>
        <w:t>e</w:t>
      </w:r>
      <w:r w:rsidRPr="00F47BD3">
        <w:t xml:space="preserve"> PCRD et Horizon 2020) : objectif: 92</w:t>
      </w:r>
      <w:del w:id="878" w:author="COUDROY Christophe" w:date="2015-03-06T18:23:00Z">
        <w:r w:rsidRPr="00F47BD3">
          <w:delText xml:space="preserve"> </w:delText>
        </w:r>
      </w:del>
      <w:ins w:id="879" w:author="COUDROY Christophe" w:date="2015-03-06T18:23:00Z">
        <w:r w:rsidR="00DF0B4F">
          <w:t> </w:t>
        </w:r>
      </w:ins>
      <w:r w:rsidRPr="00F47BD3">
        <w:t>M€ en moyenne sur la période</w:t>
      </w:r>
    </w:p>
    <w:p w14:paraId="6800FE8D" w14:textId="78AEC193" w:rsidR="009C6062" w:rsidRPr="00F47BD3" w:rsidRDefault="009C6062" w:rsidP="00563BF9">
      <w:pPr>
        <w:jc w:val="both"/>
        <w:rPr>
          <w:i/>
        </w:rPr>
      </w:pPr>
      <w:r w:rsidRPr="00F47BD3">
        <w:rPr>
          <w:i/>
        </w:rPr>
        <w:t>Au regard de la contribution versée par la France à l’Union européenne, l’un des enjeux des universités et organismes de recherche est de maximiser le taux de retour, s’agissant des politiques de recherche, en augmentant le nombre de projets déposés et la part des financements reçus. La mesure globale du taux de retour n’incombe naturellement pas au seul CNRS. En revanche, la progression de la part des financements reçus (mesurés par les recettes encaissées) au titre du 7</w:t>
      </w:r>
      <w:r w:rsidRPr="00F47BD3">
        <w:rPr>
          <w:i/>
          <w:vertAlign w:val="superscript"/>
        </w:rPr>
        <w:t>e</w:t>
      </w:r>
      <w:r w:rsidRPr="00F47BD3">
        <w:rPr>
          <w:i/>
        </w:rPr>
        <w:t xml:space="preserve"> PCRD puis d’Horizon 2020 reste un objectif pertinent. Les recettes enregistrées à ce titre s’élevaient à 66</w:t>
      </w:r>
      <w:del w:id="880" w:author="COUDROY Christophe" w:date="2015-03-06T18:23:00Z">
        <w:r w:rsidRPr="00F47BD3">
          <w:rPr>
            <w:i/>
          </w:rPr>
          <w:delText xml:space="preserve"> </w:delText>
        </w:r>
      </w:del>
      <w:ins w:id="881" w:author="COUDROY Christophe" w:date="2015-03-06T18:23:00Z">
        <w:r w:rsidR="00DF0B4F">
          <w:rPr>
            <w:i/>
          </w:rPr>
          <w:t> </w:t>
        </w:r>
      </w:ins>
      <w:r w:rsidRPr="00F47BD3">
        <w:rPr>
          <w:i/>
        </w:rPr>
        <w:t>M€ en 2012 et 80</w:t>
      </w:r>
      <w:del w:id="882" w:author="COUDROY Christophe" w:date="2015-03-06T18:23:00Z">
        <w:r w:rsidRPr="00F47BD3">
          <w:rPr>
            <w:i/>
          </w:rPr>
          <w:delText xml:space="preserve"> </w:delText>
        </w:r>
      </w:del>
      <w:ins w:id="883" w:author="COUDROY Christophe" w:date="2015-03-06T18:23:00Z">
        <w:r w:rsidR="00DF0B4F">
          <w:rPr>
            <w:i/>
          </w:rPr>
          <w:t> </w:t>
        </w:r>
      </w:ins>
      <w:r w:rsidRPr="00F47BD3">
        <w:rPr>
          <w:i/>
        </w:rPr>
        <w:t xml:space="preserve">M€ en 2013. </w:t>
      </w:r>
    </w:p>
    <w:p w14:paraId="09324569" w14:textId="77777777" w:rsidR="009C6062" w:rsidRPr="00AC3FA5" w:rsidRDefault="009C6062" w:rsidP="00563BF9">
      <w:pPr>
        <w:jc w:val="both"/>
        <w:rPr>
          <w:b/>
          <w:color w:val="FF0000"/>
        </w:rPr>
      </w:pPr>
      <w:r w:rsidRPr="00AC3FA5">
        <w:rPr>
          <w:b/>
          <w:color w:val="FF0000"/>
        </w:rPr>
        <w:t xml:space="preserve">Objectif mesurable </w:t>
      </w:r>
      <w:r>
        <w:rPr>
          <w:b/>
          <w:color w:val="FF0000"/>
        </w:rPr>
        <w:t>22</w:t>
      </w:r>
      <w:r w:rsidRPr="00AC3FA5">
        <w:rPr>
          <w:b/>
          <w:color w:val="FF0000"/>
        </w:rPr>
        <w:t xml:space="preserve"> </w:t>
      </w:r>
    </w:p>
    <w:p w14:paraId="689D8CFB" w14:textId="77777777" w:rsidR="009C6062" w:rsidRPr="00F47BD3" w:rsidRDefault="009C6062" w:rsidP="00563BF9">
      <w:pPr>
        <w:jc w:val="both"/>
      </w:pPr>
      <w:r w:rsidRPr="00F47BD3">
        <w:t xml:space="preserve">Garantir la stabilité du taux de fonctions support de l’établissement </w:t>
      </w:r>
    </w:p>
    <w:p w14:paraId="7F367017" w14:textId="63452115" w:rsidR="009C6062" w:rsidRPr="00F47BD3" w:rsidRDefault="009C6062" w:rsidP="00563BF9">
      <w:pPr>
        <w:jc w:val="both"/>
      </w:pPr>
      <w:r w:rsidRPr="00F47BD3">
        <w:sym w:font="Wingdings" w:char="F0E8"/>
      </w:r>
      <w:r w:rsidRPr="00F47BD3">
        <w:t xml:space="preserve"> Taux de fonctions support de l’établissement :</w:t>
      </w:r>
      <w:del w:id="884" w:author="COUDROY Christophe" w:date="2015-03-06T18:23:00Z">
        <w:r w:rsidRPr="00F47BD3">
          <w:delText xml:space="preserve"> </w:delText>
        </w:r>
      </w:del>
    </w:p>
    <w:p w14:paraId="66772CAC" w14:textId="729F9E64" w:rsidR="009C6062" w:rsidRPr="00F47BD3" w:rsidRDefault="009C6062" w:rsidP="00563BF9">
      <w:pPr>
        <w:jc w:val="both"/>
        <w:rPr>
          <w:i/>
        </w:rPr>
      </w:pPr>
      <w:r w:rsidRPr="00F47BD3">
        <w:rPr>
          <w:i/>
        </w:rPr>
        <w:t>Comme le précise le plan d’action 2012-2015 pour une organisation rénovée des fonctions support, le taux de fonctions support (11,8 %) se rapporte à une assiette qui, pour près de 25 %, ne dépend pas directement du CNRS</w:t>
      </w:r>
      <w:r w:rsidR="007F5917">
        <w:rPr>
          <w:i/>
        </w:rPr>
        <w:t xml:space="preserve"> (CDD sur ressources propres)</w:t>
      </w:r>
      <w:r w:rsidRPr="00F47BD3">
        <w:rPr>
          <w:i/>
        </w:rPr>
        <w:t>.</w:t>
      </w:r>
    </w:p>
    <w:p w14:paraId="04F9A851" w14:textId="77777777" w:rsidR="009C6062" w:rsidRPr="00AC3FA5" w:rsidRDefault="009C6062" w:rsidP="00563BF9">
      <w:pPr>
        <w:jc w:val="both"/>
        <w:rPr>
          <w:b/>
          <w:color w:val="FF0000"/>
        </w:rPr>
      </w:pPr>
      <w:r w:rsidRPr="00AC3FA5">
        <w:rPr>
          <w:b/>
          <w:color w:val="FF0000"/>
        </w:rPr>
        <w:t xml:space="preserve">Objectif mesurable </w:t>
      </w:r>
      <w:r>
        <w:rPr>
          <w:b/>
          <w:color w:val="FF0000"/>
        </w:rPr>
        <w:t>23</w:t>
      </w:r>
    </w:p>
    <w:p w14:paraId="78BAD921" w14:textId="6ADC48B6" w:rsidR="009C6062" w:rsidRPr="00F47BD3" w:rsidRDefault="009C6062" w:rsidP="00563BF9">
      <w:pPr>
        <w:jc w:val="both"/>
      </w:pPr>
      <w:r w:rsidRPr="00F47BD3">
        <w:t>Développer la performance de la politique d’achats de l’établissement</w:t>
      </w:r>
      <w:del w:id="885" w:author="COUDROY Christophe" w:date="2015-03-06T18:23:00Z">
        <w:r w:rsidRPr="00F47BD3">
          <w:delText xml:space="preserve"> </w:delText>
        </w:r>
      </w:del>
    </w:p>
    <w:p w14:paraId="3328BF8D" w14:textId="77777777" w:rsidR="009C6062" w:rsidRPr="00F47BD3" w:rsidRDefault="009C6062" w:rsidP="00563BF9">
      <w:pPr>
        <w:jc w:val="both"/>
      </w:pPr>
      <w:r w:rsidRPr="00F47BD3">
        <w:sym w:font="Wingdings" w:char="F0E8"/>
      </w:r>
      <w:r w:rsidRPr="00F47BD3">
        <w:t xml:space="preserve"> Pourcentage de gain achat réalisé chaque année : en moyenne 1,5 %</w:t>
      </w:r>
    </w:p>
    <w:p w14:paraId="3D4941BD" w14:textId="1FDE5140" w:rsidR="009C6062" w:rsidRPr="00F47BD3" w:rsidRDefault="009C6062" w:rsidP="00563BF9">
      <w:pPr>
        <w:jc w:val="both"/>
        <w:rPr>
          <w:i/>
        </w:rPr>
      </w:pPr>
      <w:r w:rsidRPr="00F47BD3">
        <w:rPr>
          <w:i/>
        </w:rPr>
        <w:t>Il s’agit de mesurer les gains de performance de la politique d’achat de l’établissement, au regard d’un volume d’achats d’environ 650</w:t>
      </w:r>
      <w:del w:id="886" w:author="COUDROY Christophe" w:date="2015-03-06T18:23:00Z">
        <w:r w:rsidRPr="00F47BD3">
          <w:rPr>
            <w:i/>
          </w:rPr>
          <w:delText xml:space="preserve"> </w:delText>
        </w:r>
      </w:del>
      <w:ins w:id="887" w:author="COUDROY Christophe" w:date="2015-03-06T18:23:00Z">
        <w:r w:rsidR="00DF0B4F">
          <w:rPr>
            <w:i/>
          </w:rPr>
          <w:t> </w:t>
        </w:r>
      </w:ins>
      <w:r w:rsidRPr="00F47BD3">
        <w:rPr>
          <w:i/>
        </w:rPr>
        <w:t>M€ par an. Ces gains ont trait à la fois à l’optimisation des procédures d’achat et de règlement des fournisseurs, des gains financiers obtenus pour des achats successifs et comparables, et des gains liés à la qualité du service (mise en service, entretien, maintenance).</w:t>
      </w:r>
    </w:p>
    <w:p w14:paraId="3E6BCE5F" w14:textId="77777777" w:rsidR="0080743E" w:rsidRDefault="0080743E" w:rsidP="00563BF9">
      <w:pPr>
        <w:jc w:val="both"/>
        <w:rPr>
          <w:b/>
          <w:color w:val="FF0000"/>
        </w:rPr>
      </w:pPr>
    </w:p>
    <w:p w14:paraId="48D8DCC4" w14:textId="77777777" w:rsidR="00331A89" w:rsidRDefault="00331A89" w:rsidP="00563BF9">
      <w:pPr>
        <w:jc w:val="both"/>
        <w:rPr>
          <w:b/>
          <w:color w:val="FF0000"/>
        </w:rPr>
      </w:pPr>
    </w:p>
    <w:p w14:paraId="429A2544" w14:textId="77777777" w:rsidR="00331A89" w:rsidRDefault="00331A89" w:rsidP="00563BF9">
      <w:pPr>
        <w:jc w:val="both"/>
        <w:rPr>
          <w:b/>
          <w:color w:val="FF0000"/>
        </w:rPr>
      </w:pPr>
    </w:p>
    <w:p w14:paraId="2E948848" w14:textId="77777777" w:rsidR="009C6062" w:rsidRPr="00AC3FA5" w:rsidRDefault="009C6062" w:rsidP="00563BF9">
      <w:pPr>
        <w:jc w:val="both"/>
        <w:rPr>
          <w:b/>
          <w:color w:val="FF0000"/>
        </w:rPr>
      </w:pPr>
      <w:r w:rsidRPr="00AC3FA5">
        <w:rPr>
          <w:b/>
          <w:color w:val="FF0000"/>
        </w:rPr>
        <w:t xml:space="preserve">Objectif mesurable </w:t>
      </w:r>
      <w:r>
        <w:rPr>
          <w:b/>
          <w:color w:val="FF0000"/>
        </w:rPr>
        <w:t>24</w:t>
      </w:r>
    </w:p>
    <w:p w14:paraId="133CFF30" w14:textId="77777777" w:rsidR="009C6062" w:rsidRPr="00F47BD3" w:rsidRDefault="009C6062" w:rsidP="00563BF9">
      <w:pPr>
        <w:jc w:val="both"/>
      </w:pPr>
      <w:r w:rsidRPr="00F47BD3">
        <w:t>Rapprocher les périmètres des délégations régionales d’Ile-de-France de ceux des IDEX/Comues.</w:t>
      </w:r>
    </w:p>
    <w:p w14:paraId="26167D6D" w14:textId="2EDFC3B7" w:rsidR="009C6062" w:rsidRPr="00F47BD3" w:rsidRDefault="009C6062" w:rsidP="00563BF9">
      <w:pPr>
        <w:jc w:val="both"/>
      </w:pPr>
      <w:r w:rsidRPr="00F47BD3">
        <w:sym w:font="Wingdings" w:char="F0E8"/>
      </w:r>
      <w:r w:rsidRPr="00F47BD3">
        <w:t xml:space="preserve"> Taux de regroupement des laboratoires d’Ile-de-France relevant de chaque Communauté d’universités et d’établissements (Comue) ou d’IDEX auprès de chacune des délégations régionales du CNRS en Ile-de-France, afin de renforcer la structuration scientifique de site autour des </w:t>
      </w:r>
      <w:del w:id="888" w:author="COUDROY Christophe" w:date="2015-03-06T18:23:00Z">
        <w:r w:rsidRPr="00F47BD3">
          <w:delText xml:space="preserve">IDEX et des </w:delText>
        </w:r>
      </w:del>
      <w:r w:rsidRPr="00F47BD3">
        <w:t>Comues.</w:t>
      </w:r>
    </w:p>
    <w:p w14:paraId="47D67FC9" w14:textId="77777777" w:rsidR="009C6062" w:rsidRPr="00F47BD3" w:rsidRDefault="009C6062" w:rsidP="00563BF9">
      <w:pPr>
        <w:jc w:val="both"/>
        <w:rPr>
          <w:i/>
        </w:rPr>
      </w:pPr>
      <w:r w:rsidRPr="00F47BD3">
        <w:rPr>
          <w:i/>
        </w:rPr>
        <w:t>Ce schéma d’organisation intègre d’une part les missions du CNRS, d’autre part une donnée contextuelle essentielle, soulignée par les agents de l’établissement lors des concertations : les fonctions support du CNRS jouent un rôle qui dépasse celui de la seule administration de l’organisme, au profit de l’administration de la recherche scientifique française en général – notamment, à travers plus de mille unités en partenariat avec les universités et les établissements d’enseignement supérieur et de recherche.</w:t>
      </w:r>
      <w:r>
        <w:rPr>
          <w:i/>
        </w:rPr>
        <w:t xml:space="preserve"> </w:t>
      </w:r>
      <w:r w:rsidRPr="00F47BD3">
        <w:rPr>
          <w:i/>
        </w:rPr>
        <w:t>Ce chantier s’accompagnant d’une évolution substantielle du volume d’activité de délégations régionales d’Ile-de-France, un rééquilibrage des ressources sera engagé.</w:t>
      </w:r>
    </w:p>
    <w:p w14:paraId="0AF11CE9" w14:textId="77777777" w:rsidR="009C6062" w:rsidRDefault="009C6062" w:rsidP="00563BF9">
      <w:pPr>
        <w:jc w:val="both"/>
      </w:pPr>
    </w:p>
    <w:p w14:paraId="5EEED6C8" w14:textId="77777777" w:rsidR="009C6062" w:rsidRDefault="009C6062" w:rsidP="00533A91">
      <w:pPr>
        <w:jc w:val="center"/>
      </w:pPr>
      <w:r>
        <w:t>***</w:t>
      </w:r>
    </w:p>
    <w:p w14:paraId="0BB2A315" w14:textId="77777777" w:rsidR="009C6062" w:rsidRPr="00F47BD3" w:rsidRDefault="009C6062" w:rsidP="00563BF9">
      <w:pPr>
        <w:jc w:val="both"/>
      </w:pPr>
    </w:p>
    <w:p w14:paraId="5F2709BC" w14:textId="77777777" w:rsidR="009C6062" w:rsidRPr="00F47BD3" w:rsidRDefault="009C6062" w:rsidP="00563BF9"/>
    <w:p w14:paraId="77AD5878" w14:textId="77777777" w:rsidR="009C6062" w:rsidRDefault="009C6062">
      <w:pPr>
        <w:spacing w:after="200" w:line="276" w:lineRule="auto"/>
        <w:rPr>
          <w:b/>
        </w:rPr>
      </w:pPr>
      <w:r>
        <w:rPr>
          <w:b/>
        </w:rPr>
        <w:br w:type="page"/>
      </w:r>
    </w:p>
    <w:p w14:paraId="5027F85E" w14:textId="77777777" w:rsidR="009C6062" w:rsidRPr="007435D0" w:rsidRDefault="009C6062" w:rsidP="00316E76">
      <w:pPr>
        <w:spacing w:after="200" w:line="276" w:lineRule="auto"/>
        <w:jc w:val="center"/>
        <w:rPr>
          <w:b/>
        </w:rPr>
      </w:pPr>
      <w:r>
        <w:rPr>
          <w:b/>
        </w:rPr>
        <w:lastRenderedPageBreak/>
        <w:t>GLOSSAIRE</w:t>
      </w:r>
    </w:p>
    <w:p w14:paraId="287002E5" w14:textId="77777777" w:rsidR="009C6062" w:rsidRPr="007435D0" w:rsidRDefault="009C6062" w:rsidP="00BC32FA">
      <w:pPr>
        <w:jc w:val="center"/>
        <w:rPr>
          <w:b/>
        </w:rPr>
      </w:pPr>
    </w:p>
    <w:p w14:paraId="6C2BCF60" w14:textId="77777777" w:rsidR="009C6062" w:rsidRPr="007435D0" w:rsidRDefault="009C6062" w:rsidP="00BC32FA">
      <w:pPr>
        <w:jc w:val="center"/>
        <w:rPr>
          <w:b/>
        </w:rPr>
      </w:pPr>
    </w:p>
    <w:sectPr w:rsidR="009C6062" w:rsidRPr="007435D0" w:rsidSect="00633CAE">
      <w:headerReference w:type="even" r:id="rId10"/>
      <w:headerReference w:type="default" r:id="rId11"/>
      <w:footerReference w:type="even" r:id="rId12"/>
      <w:footerReference w:type="default" r:id="rId13"/>
      <w:headerReference w:type="first" r:id="rId14"/>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C2468" w14:textId="77777777" w:rsidR="00BE1E80" w:rsidRDefault="00BE1E80" w:rsidP="001B2D8B">
      <w:r>
        <w:separator/>
      </w:r>
    </w:p>
  </w:endnote>
  <w:endnote w:type="continuationSeparator" w:id="0">
    <w:p w14:paraId="730B237D" w14:textId="77777777" w:rsidR="00BE1E80" w:rsidRDefault="00BE1E80" w:rsidP="001B2D8B">
      <w:r>
        <w:continuationSeparator/>
      </w:r>
    </w:p>
  </w:endnote>
  <w:endnote w:type="continuationNotice" w:id="1">
    <w:p w14:paraId="51BB688B" w14:textId="77777777" w:rsidR="00BE1E80" w:rsidRDefault="00BE1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NimbusRomNo9L-Regu">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677A6" w14:textId="77777777" w:rsidR="00B26BF2" w:rsidRDefault="00B26BF2" w:rsidP="00693B5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138D60D" w14:textId="77777777" w:rsidR="00B26BF2" w:rsidRDefault="00B26BF2" w:rsidP="00B4191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EAF4D" w14:textId="77777777" w:rsidR="00B26BF2" w:rsidRPr="006B3E78" w:rsidRDefault="00B26BF2" w:rsidP="00693B57">
    <w:pPr>
      <w:pStyle w:val="Pieddepage"/>
      <w:framePr w:wrap="around" w:vAnchor="text" w:hAnchor="margin" w:xAlign="right" w:y="1"/>
      <w:rPr>
        <w:rStyle w:val="Numrodepage"/>
        <w:sz w:val="20"/>
        <w:szCs w:val="20"/>
      </w:rPr>
    </w:pPr>
    <w:r w:rsidRPr="006B3E78">
      <w:rPr>
        <w:rStyle w:val="Numrodepage"/>
        <w:sz w:val="20"/>
        <w:szCs w:val="20"/>
      </w:rPr>
      <w:fldChar w:fldCharType="begin"/>
    </w:r>
    <w:r w:rsidRPr="006B3E78">
      <w:rPr>
        <w:rStyle w:val="Numrodepage"/>
        <w:sz w:val="20"/>
        <w:szCs w:val="20"/>
      </w:rPr>
      <w:instrText xml:space="preserve">PAGE  </w:instrText>
    </w:r>
    <w:r w:rsidRPr="006B3E78">
      <w:rPr>
        <w:rStyle w:val="Numrodepage"/>
        <w:sz w:val="20"/>
        <w:szCs w:val="20"/>
      </w:rPr>
      <w:fldChar w:fldCharType="separate"/>
    </w:r>
    <w:r w:rsidR="00603898">
      <w:rPr>
        <w:rStyle w:val="Numrodepage"/>
        <w:noProof/>
        <w:sz w:val="20"/>
        <w:szCs w:val="20"/>
      </w:rPr>
      <w:t>4</w:t>
    </w:r>
    <w:r w:rsidRPr="006B3E78">
      <w:rPr>
        <w:rStyle w:val="Numrodepage"/>
        <w:sz w:val="20"/>
        <w:szCs w:val="20"/>
      </w:rPr>
      <w:fldChar w:fldCharType="end"/>
    </w:r>
  </w:p>
  <w:p w14:paraId="4C97F4B7" w14:textId="77777777" w:rsidR="00B26BF2" w:rsidRPr="0056463C" w:rsidRDefault="00B26BF2" w:rsidP="00B4191C">
    <w:pPr>
      <w:pStyle w:val="Pieddepage"/>
      <w:ind w:right="360"/>
      <w:jc w:val="center"/>
      <w:rPr>
        <w:sz w:val="18"/>
        <w:szCs w:val="18"/>
      </w:rPr>
    </w:pPr>
    <w:r w:rsidRPr="00872376">
      <w:rPr>
        <w:sz w:val="18"/>
        <w:szCs w:val="18"/>
      </w:rPr>
      <w:t xml:space="preserve">Contrat d’objectifs du CNRS 2014-2018                           </w:t>
    </w:r>
    <w:r w:rsidRPr="00404E4D">
      <w:rPr>
        <w:color w:val="00B050"/>
        <w:sz w:val="18"/>
        <w:szCs w:val="18"/>
      </w:rPr>
      <w:tab/>
    </w:r>
    <w:r w:rsidRPr="00404E4D">
      <w:rPr>
        <w:color w:val="00B050"/>
        <w:sz w:val="18"/>
        <w:szCs w:val="18"/>
      </w:rPr>
      <w:tab/>
      <w:t xml:space="preserve"> </w:t>
    </w:r>
  </w:p>
  <w:p w14:paraId="7C93DEDA" w14:textId="77777777" w:rsidR="00B26BF2" w:rsidRDefault="00B26B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61154" w14:textId="77777777" w:rsidR="00BE1E80" w:rsidRDefault="00BE1E80" w:rsidP="001B2D8B">
      <w:r>
        <w:separator/>
      </w:r>
    </w:p>
  </w:footnote>
  <w:footnote w:type="continuationSeparator" w:id="0">
    <w:p w14:paraId="2091EA98" w14:textId="77777777" w:rsidR="00BE1E80" w:rsidRDefault="00BE1E80" w:rsidP="001B2D8B">
      <w:r>
        <w:continuationSeparator/>
      </w:r>
    </w:p>
  </w:footnote>
  <w:footnote w:type="continuationNotice" w:id="1">
    <w:p w14:paraId="1DFDC464" w14:textId="77777777" w:rsidR="00BE1E80" w:rsidRDefault="00BE1E80"/>
  </w:footnote>
  <w:footnote w:id="2">
    <w:p w14:paraId="208C510D" w14:textId="77777777" w:rsidR="00B26BF2" w:rsidRDefault="00B26B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4B1A" w14:textId="77777777" w:rsidR="00B26BF2" w:rsidRDefault="00BE1E80">
    <w:pPr>
      <w:pStyle w:val="En-tte"/>
    </w:pPr>
    <w:r>
      <w:rPr>
        <w:noProof/>
      </w:rPr>
      <w:pict w14:anchorId="6E6F5D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181" o:spid="_x0000_s2049" type="#_x0000_t136" style="position:absolute;margin-left:0;margin-top:0;width:593.75pt;height:45.65pt;rotation:315;z-index:-251658752;mso-wrap-edited:f;mso-position-horizontal:center;mso-position-horizontal-relative:margin;mso-position-vertical:center;mso-position-vertical-relative:margin" o:allowincell="f" fillcolor="#a5a5a5" stroked="f">
          <v:fill opacity=".5"/>
          <v:textpath style="font-family:&quot;Arial Narrow&quot;;font-size:1pt" string="document de travail 4 décembre 20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6D380" w14:textId="0EA68583" w:rsidR="00B26BF2" w:rsidRPr="00404E4D" w:rsidRDefault="00BE1E80" w:rsidP="008C56F3">
    <w:pPr>
      <w:pStyle w:val="En-tte"/>
      <w:jc w:val="center"/>
      <w:rPr>
        <w:color w:val="00B050"/>
        <w:sz w:val="20"/>
        <w:szCs w:val="20"/>
      </w:rPr>
    </w:pPr>
    <w:del w:id="889" w:author="COUDROY Christophe" w:date="2015-03-06T18:23:00Z">
      <w:r>
        <w:rPr>
          <w:noProof/>
        </w:rPr>
        <w:pict w14:anchorId="4AC661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93.75pt;height:45.65pt;rotation:20642613fd;z-index:-251655680;mso-wrap-edited:f;mso-position-horizontal:center;mso-position-horizontal-relative:margin;mso-position-vertical:center;mso-position-vertical-relative:margin" o:allowincell="f" fillcolor="#a5a5a5" stroked="f">
            <v:fill opacity=".5"/>
            <v:textpath style="font-family:&quot;Arial Narrow&quot;;font-size:1pt" string="document de travail 18 février 2015"/>
            <w10:wrap anchorx="margin" anchory="margin"/>
          </v:shape>
        </w:pict>
      </w:r>
    </w:del>
    <w:ins w:id="890" w:author="COUDROY Christophe" w:date="2015-03-06T18:23:00Z">
      <w:r>
        <w:rPr>
          <w:noProof/>
        </w:rPr>
        <w:pict w14:anchorId="41648EDD">
          <v:shape id="PowerPlusWaterMarkObject1179182" o:spid="_x0000_s2050" type="#_x0000_t136" style="position:absolute;left:0;text-align:left;margin-left:0;margin-top:0;width:593.75pt;height:45.65pt;rotation:315;z-index:-251659776;mso-wrap-edited:f;mso-position-horizontal:center;mso-position-horizontal-relative:margin;mso-position-vertical:center;mso-position-vertical-relative:margin" o:allowincell="f" fillcolor="#a5a5a5" stroked="f">
            <v:fill opacity=".5"/>
            <v:textpath style="font-family:&quot;Arial Narrow&quot;;font-size:1pt" string="document de travail 4 décembre 2014"/>
            <w10:wrap anchorx="margin" anchory="margin"/>
          </v:shape>
        </w:pict>
      </w:r>
    </w:ins>
    <w:r w:rsidR="00B26BF2">
      <w:rPr>
        <w:color w:val="00B050"/>
        <w:sz w:val="20"/>
        <w:szCs w:val="20"/>
      </w:rPr>
      <w:t xml:space="preserve"> </w:t>
    </w:r>
    <w:r w:rsidR="00B26BF2" w:rsidRPr="00AA5B44">
      <w:rPr>
        <w:sz w:val="20"/>
        <w:szCs w:val="20"/>
      </w:rPr>
      <w:t xml:space="preserve">Version </w:t>
    </w:r>
    <w:r w:rsidR="00B26BF2">
      <w:rPr>
        <w:sz w:val="20"/>
        <w:szCs w:val="20"/>
      </w:rPr>
      <w:t xml:space="preserve">du </w:t>
    </w:r>
    <w:ins w:id="891" w:author="COUDROY Christophe" w:date="2015-03-08T14:54:00Z">
      <w:r w:rsidR="00B26BF2">
        <w:rPr>
          <w:sz w:val="20"/>
          <w:szCs w:val="20"/>
        </w:rPr>
        <w:t>9 mars 2015</w:t>
      </w:r>
    </w:ins>
    <w:del w:id="892" w:author="COUDROY Christophe" w:date="2015-03-06T18:23:00Z">
      <w:r w:rsidR="00B26BF2">
        <w:rPr>
          <w:sz w:val="20"/>
          <w:szCs w:val="20"/>
        </w:rPr>
        <w:delText>26 février 2015</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EC80F" w14:textId="77777777" w:rsidR="00B26BF2" w:rsidRDefault="00BE1E80">
    <w:pPr>
      <w:pStyle w:val="En-tte"/>
    </w:pPr>
    <w:r>
      <w:rPr>
        <w:noProof/>
      </w:rPr>
      <w:pict w14:anchorId="49C987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180" o:spid="_x0000_s2051" type="#_x0000_t136" style="position:absolute;margin-left:0;margin-top:0;width:593.75pt;height:45.65pt;rotation:315;z-index:-251657728;mso-wrap-edited:f;mso-position-horizontal:center;mso-position-horizontal-relative:margin;mso-position-vertical:center;mso-position-vertical-relative:margin" o:allowincell="f" fillcolor="#a5a5a5" stroked="f">
          <v:fill opacity=".5"/>
          <v:textpath style="font-family:&quot;Arial Narrow&quot;;font-size:1pt" string="document de travail 4 décembre 201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D2E"/>
    <w:multiLevelType w:val="multilevel"/>
    <w:tmpl w:val="3104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4098C"/>
    <w:multiLevelType w:val="multilevel"/>
    <w:tmpl w:val="F46A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D68A0"/>
    <w:multiLevelType w:val="hybridMultilevel"/>
    <w:tmpl w:val="BB1824CA"/>
    <w:lvl w:ilvl="0" w:tplc="7890982E">
      <w:start w:val="1"/>
      <w:numFmt w:val="decimal"/>
      <w:lvlText w:val="%1-"/>
      <w:lvlJc w:val="left"/>
      <w:pPr>
        <w:ind w:left="1040" w:hanging="360"/>
      </w:pPr>
      <w:rPr>
        <w:rFonts w:cs="Times New Roman" w:hint="default"/>
      </w:rPr>
    </w:lvl>
    <w:lvl w:ilvl="1" w:tplc="040C0019" w:tentative="1">
      <w:start w:val="1"/>
      <w:numFmt w:val="lowerLetter"/>
      <w:lvlText w:val="%2."/>
      <w:lvlJc w:val="left"/>
      <w:pPr>
        <w:ind w:left="1760" w:hanging="360"/>
      </w:pPr>
      <w:rPr>
        <w:rFonts w:cs="Times New Roman"/>
      </w:rPr>
    </w:lvl>
    <w:lvl w:ilvl="2" w:tplc="040C001B" w:tentative="1">
      <w:start w:val="1"/>
      <w:numFmt w:val="lowerRoman"/>
      <w:lvlText w:val="%3."/>
      <w:lvlJc w:val="right"/>
      <w:pPr>
        <w:ind w:left="2480" w:hanging="180"/>
      </w:pPr>
      <w:rPr>
        <w:rFonts w:cs="Times New Roman"/>
      </w:rPr>
    </w:lvl>
    <w:lvl w:ilvl="3" w:tplc="040C000F" w:tentative="1">
      <w:start w:val="1"/>
      <w:numFmt w:val="decimal"/>
      <w:lvlText w:val="%4."/>
      <w:lvlJc w:val="left"/>
      <w:pPr>
        <w:ind w:left="3200" w:hanging="360"/>
      </w:pPr>
      <w:rPr>
        <w:rFonts w:cs="Times New Roman"/>
      </w:rPr>
    </w:lvl>
    <w:lvl w:ilvl="4" w:tplc="040C0019" w:tentative="1">
      <w:start w:val="1"/>
      <w:numFmt w:val="lowerLetter"/>
      <w:lvlText w:val="%5."/>
      <w:lvlJc w:val="left"/>
      <w:pPr>
        <w:ind w:left="3920" w:hanging="360"/>
      </w:pPr>
      <w:rPr>
        <w:rFonts w:cs="Times New Roman"/>
      </w:rPr>
    </w:lvl>
    <w:lvl w:ilvl="5" w:tplc="040C001B" w:tentative="1">
      <w:start w:val="1"/>
      <w:numFmt w:val="lowerRoman"/>
      <w:lvlText w:val="%6."/>
      <w:lvlJc w:val="right"/>
      <w:pPr>
        <w:ind w:left="4640" w:hanging="180"/>
      </w:pPr>
      <w:rPr>
        <w:rFonts w:cs="Times New Roman"/>
      </w:rPr>
    </w:lvl>
    <w:lvl w:ilvl="6" w:tplc="040C000F" w:tentative="1">
      <w:start w:val="1"/>
      <w:numFmt w:val="decimal"/>
      <w:lvlText w:val="%7."/>
      <w:lvlJc w:val="left"/>
      <w:pPr>
        <w:ind w:left="5360" w:hanging="360"/>
      </w:pPr>
      <w:rPr>
        <w:rFonts w:cs="Times New Roman"/>
      </w:rPr>
    </w:lvl>
    <w:lvl w:ilvl="7" w:tplc="040C0019" w:tentative="1">
      <w:start w:val="1"/>
      <w:numFmt w:val="lowerLetter"/>
      <w:lvlText w:val="%8."/>
      <w:lvlJc w:val="left"/>
      <w:pPr>
        <w:ind w:left="6080" w:hanging="360"/>
      </w:pPr>
      <w:rPr>
        <w:rFonts w:cs="Times New Roman"/>
      </w:rPr>
    </w:lvl>
    <w:lvl w:ilvl="8" w:tplc="040C001B" w:tentative="1">
      <w:start w:val="1"/>
      <w:numFmt w:val="lowerRoman"/>
      <w:lvlText w:val="%9."/>
      <w:lvlJc w:val="right"/>
      <w:pPr>
        <w:ind w:left="6800" w:hanging="180"/>
      </w:pPr>
      <w:rPr>
        <w:rFonts w:cs="Times New Roman"/>
      </w:rPr>
    </w:lvl>
  </w:abstractNum>
  <w:abstractNum w:abstractNumId="3">
    <w:nsid w:val="0C3909C9"/>
    <w:multiLevelType w:val="multilevel"/>
    <w:tmpl w:val="3AD44EE0"/>
    <w:lvl w:ilvl="0">
      <w:start w:val="1"/>
      <w:numFmt w:val="none"/>
      <w:suff w:val="nothing"/>
      <w:lvlText w:val="%1"/>
      <w:lvlJc w:val="left"/>
      <w:pPr>
        <w:ind w:left="284" w:hanging="284"/>
      </w:pPr>
      <w:rPr>
        <w:rFonts w:cs="Times New Roman"/>
      </w:rPr>
    </w:lvl>
    <w:lvl w:ilvl="1">
      <w:start w:val="1"/>
      <w:numFmt w:val="none"/>
      <w:pStyle w:val="TM2"/>
      <w:suff w:val="nothing"/>
      <w:lvlText w:val="%1%2"/>
      <w:lvlJc w:val="left"/>
      <w:pPr>
        <w:ind w:left="737" w:hanging="737"/>
      </w:pPr>
      <w:rPr>
        <w:rFonts w:cs="Times New Roman"/>
      </w:rPr>
    </w:lvl>
    <w:lvl w:ilvl="2">
      <w:start w:val="1"/>
      <w:numFmt w:val="none"/>
      <w:pStyle w:val="TM3"/>
      <w:suff w:val="nothing"/>
      <w:lvlText w:val="%1%2"/>
      <w:lvlJc w:val="left"/>
      <w:pPr>
        <w:ind w:left="737" w:hanging="737"/>
      </w:pPr>
      <w:rPr>
        <w:rFonts w:cs="Times New Roman"/>
      </w:rPr>
    </w:lvl>
    <w:lvl w:ilvl="3">
      <w:start w:val="1"/>
      <w:numFmt w:val="none"/>
      <w:pStyle w:val="TM5"/>
      <w:suff w:val="nothing"/>
      <w:lvlText w:val=""/>
      <w:lvlJc w:val="left"/>
      <w:pPr>
        <w:ind w:left="737" w:hanging="737"/>
      </w:pPr>
      <w:rPr>
        <w:rFonts w:cs="Times New Roman"/>
        <w:u w:val="none"/>
      </w:rPr>
    </w:lvl>
    <w:lvl w:ilvl="4">
      <w:start w:val="1"/>
      <w:numFmt w:val="none"/>
      <w:pStyle w:val="TM6"/>
      <w:suff w:val="nothing"/>
      <w:lvlText w:val=""/>
      <w:lvlJc w:val="left"/>
      <w:pPr>
        <w:ind w:left="737" w:hanging="737"/>
      </w:pPr>
      <w:rPr>
        <w:rFonts w:cs="Times New Roman"/>
        <w:u w:val="none"/>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D5A6188"/>
    <w:multiLevelType w:val="multilevel"/>
    <w:tmpl w:val="E31E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17B5D"/>
    <w:multiLevelType w:val="hybridMultilevel"/>
    <w:tmpl w:val="CCEE757A"/>
    <w:lvl w:ilvl="0" w:tplc="B1FEDFF8">
      <w:start w:val="1"/>
      <w:numFmt w:val="bullet"/>
      <w:pStyle w:val="Enumeration6"/>
      <w:lvlText w:val="−"/>
      <w:lvlJc w:val="left"/>
      <w:pPr>
        <w:tabs>
          <w:tab w:val="num" w:pos="2778"/>
        </w:tabs>
        <w:ind w:left="2778" w:hanging="340"/>
      </w:pPr>
      <w:rPr>
        <w:rFonts w:ascii="Arial Narrow" w:hAnsi="Arial Narrow" w:hint="default"/>
        <w:b w:val="0"/>
        <w:i w:val="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2004DE8"/>
    <w:multiLevelType w:val="multilevel"/>
    <w:tmpl w:val="0E68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077DD"/>
    <w:multiLevelType w:val="hybridMultilevel"/>
    <w:tmpl w:val="C98C9706"/>
    <w:lvl w:ilvl="0" w:tplc="1D42D14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13957FB1"/>
    <w:multiLevelType w:val="multilevel"/>
    <w:tmpl w:val="EE20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2E7C23"/>
    <w:multiLevelType w:val="hybridMultilevel"/>
    <w:tmpl w:val="DA96672A"/>
    <w:lvl w:ilvl="0" w:tplc="A84E561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B437F4F"/>
    <w:multiLevelType w:val="multilevel"/>
    <w:tmpl w:val="8A2A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2F6B91"/>
    <w:multiLevelType w:val="hybridMultilevel"/>
    <w:tmpl w:val="96EC8010"/>
    <w:lvl w:ilvl="0" w:tplc="87E851DA">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DD4B63"/>
    <w:multiLevelType w:val="hybridMultilevel"/>
    <w:tmpl w:val="66400FEA"/>
    <w:lvl w:ilvl="0" w:tplc="1C7C1296">
      <w:start w:val="1"/>
      <w:numFmt w:val="decimal"/>
      <w:lvlText w:val="%1-"/>
      <w:lvlJc w:val="left"/>
      <w:pPr>
        <w:ind w:left="1040" w:hanging="360"/>
      </w:pPr>
      <w:rPr>
        <w:rFonts w:cs="Times New Roman" w:hint="default"/>
      </w:rPr>
    </w:lvl>
    <w:lvl w:ilvl="1" w:tplc="040C0019" w:tentative="1">
      <w:start w:val="1"/>
      <w:numFmt w:val="lowerLetter"/>
      <w:lvlText w:val="%2."/>
      <w:lvlJc w:val="left"/>
      <w:pPr>
        <w:ind w:left="1760" w:hanging="360"/>
      </w:pPr>
      <w:rPr>
        <w:rFonts w:cs="Times New Roman"/>
      </w:rPr>
    </w:lvl>
    <w:lvl w:ilvl="2" w:tplc="040C001B" w:tentative="1">
      <w:start w:val="1"/>
      <w:numFmt w:val="lowerRoman"/>
      <w:lvlText w:val="%3."/>
      <w:lvlJc w:val="right"/>
      <w:pPr>
        <w:ind w:left="2480" w:hanging="180"/>
      </w:pPr>
      <w:rPr>
        <w:rFonts w:cs="Times New Roman"/>
      </w:rPr>
    </w:lvl>
    <w:lvl w:ilvl="3" w:tplc="040C000F" w:tentative="1">
      <w:start w:val="1"/>
      <w:numFmt w:val="decimal"/>
      <w:lvlText w:val="%4."/>
      <w:lvlJc w:val="left"/>
      <w:pPr>
        <w:ind w:left="3200" w:hanging="360"/>
      </w:pPr>
      <w:rPr>
        <w:rFonts w:cs="Times New Roman"/>
      </w:rPr>
    </w:lvl>
    <w:lvl w:ilvl="4" w:tplc="040C0019" w:tentative="1">
      <w:start w:val="1"/>
      <w:numFmt w:val="lowerLetter"/>
      <w:lvlText w:val="%5."/>
      <w:lvlJc w:val="left"/>
      <w:pPr>
        <w:ind w:left="3920" w:hanging="360"/>
      </w:pPr>
      <w:rPr>
        <w:rFonts w:cs="Times New Roman"/>
      </w:rPr>
    </w:lvl>
    <w:lvl w:ilvl="5" w:tplc="040C001B" w:tentative="1">
      <w:start w:val="1"/>
      <w:numFmt w:val="lowerRoman"/>
      <w:lvlText w:val="%6."/>
      <w:lvlJc w:val="right"/>
      <w:pPr>
        <w:ind w:left="4640" w:hanging="180"/>
      </w:pPr>
      <w:rPr>
        <w:rFonts w:cs="Times New Roman"/>
      </w:rPr>
    </w:lvl>
    <w:lvl w:ilvl="6" w:tplc="040C000F" w:tentative="1">
      <w:start w:val="1"/>
      <w:numFmt w:val="decimal"/>
      <w:lvlText w:val="%7."/>
      <w:lvlJc w:val="left"/>
      <w:pPr>
        <w:ind w:left="5360" w:hanging="360"/>
      </w:pPr>
      <w:rPr>
        <w:rFonts w:cs="Times New Roman"/>
      </w:rPr>
    </w:lvl>
    <w:lvl w:ilvl="7" w:tplc="040C0019" w:tentative="1">
      <w:start w:val="1"/>
      <w:numFmt w:val="lowerLetter"/>
      <w:lvlText w:val="%8."/>
      <w:lvlJc w:val="left"/>
      <w:pPr>
        <w:ind w:left="6080" w:hanging="360"/>
      </w:pPr>
      <w:rPr>
        <w:rFonts w:cs="Times New Roman"/>
      </w:rPr>
    </w:lvl>
    <w:lvl w:ilvl="8" w:tplc="040C001B" w:tentative="1">
      <w:start w:val="1"/>
      <w:numFmt w:val="lowerRoman"/>
      <w:lvlText w:val="%9."/>
      <w:lvlJc w:val="right"/>
      <w:pPr>
        <w:ind w:left="6800" w:hanging="180"/>
      </w:pPr>
      <w:rPr>
        <w:rFonts w:cs="Times New Roman"/>
      </w:rPr>
    </w:lvl>
  </w:abstractNum>
  <w:abstractNum w:abstractNumId="13">
    <w:nsid w:val="26AA1100"/>
    <w:multiLevelType w:val="hybridMultilevel"/>
    <w:tmpl w:val="792CE984"/>
    <w:lvl w:ilvl="0" w:tplc="4B382BC4">
      <w:start w:val="1"/>
      <w:numFmt w:val="bullet"/>
      <w:lvlText w:val="-"/>
      <w:lvlJc w:val="left"/>
      <w:pPr>
        <w:ind w:left="927" w:hanging="360"/>
      </w:pPr>
      <w:rPr>
        <w:rFonts w:ascii="Arial Narrow" w:eastAsia="Times New Roman" w:hAnsi="Arial Narrow"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2801746A"/>
    <w:multiLevelType w:val="multilevel"/>
    <w:tmpl w:val="90BE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552420"/>
    <w:multiLevelType w:val="multilevel"/>
    <w:tmpl w:val="0E78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7B5300"/>
    <w:multiLevelType w:val="hybridMultilevel"/>
    <w:tmpl w:val="1F1E3588"/>
    <w:lvl w:ilvl="0" w:tplc="040C0011">
      <w:start w:val="1"/>
      <w:numFmt w:val="decimal"/>
      <w:lvlText w:val="%1)"/>
      <w:lvlJc w:val="left"/>
      <w:pPr>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2E801C73"/>
    <w:multiLevelType w:val="hybridMultilevel"/>
    <w:tmpl w:val="B08448BE"/>
    <w:lvl w:ilvl="0" w:tplc="DF58AE8C">
      <w:start w:val="2"/>
      <w:numFmt w:val="bullet"/>
      <w:lvlText w:val="-"/>
      <w:lvlJc w:val="left"/>
      <w:pPr>
        <w:ind w:left="720" w:hanging="360"/>
      </w:pPr>
      <w:rPr>
        <w:rFonts w:ascii="Arial Narrow" w:eastAsia="Times New Roman" w:hAnsi="Arial Narrow" w:hint="default"/>
        <w:b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042525"/>
    <w:multiLevelType w:val="hybridMultilevel"/>
    <w:tmpl w:val="2E7841AA"/>
    <w:lvl w:ilvl="0" w:tplc="47CA5EA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3D4138C9"/>
    <w:multiLevelType w:val="hybridMultilevel"/>
    <w:tmpl w:val="707A97F6"/>
    <w:lvl w:ilvl="0" w:tplc="299CADE4">
      <w:numFmt w:val="bullet"/>
      <w:lvlText w:val="-"/>
      <w:lvlJc w:val="left"/>
      <w:pPr>
        <w:ind w:left="927" w:hanging="360"/>
      </w:pPr>
      <w:rPr>
        <w:rFonts w:ascii="Arial Narrow" w:eastAsia="Times New Roman" w:hAnsi="Arial Narrow" w:hint="default"/>
      </w:rPr>
    </w:lvl>
    <w:lvl w:ilvl="1" w:tplc="040C0003">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nsid w:val="3D5515D4"/>
    <w:multiLevelType w:val="multilevel"/>
    <w:tmpl w:val="1A94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A4321A"/>
    <w:multiLevelType w:val="multilevel"/>
    <w:tmpl w:val="BCAE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D40AB8"/>
    <w:multiLevelType w:val="hybridMultilevel"/>
    <w:tmpl w:val="B630B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0F5364"/>
    <w:multiLevelType w:val="multilevel"/>
    <w:tmpl w:val="CE6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7769C5"/>
    <w:multiLevelType w:val="hybridMultilevel"/>
    <w:tmpl w:val="A8A66C68"/>
    <w:lvl w:ilvl="0" w:tplc="DD0499D2">
      <w:start w:val="1"/>
      <w:numFmt w:val="bullet"/>
      <w:lvlText w:val="-"/>
      <w:lvlJc w:val="left"/>
      <w:pPr>
        <w:ind w:left="927" w:hanging="360"/>
      </w:pPr>
      <w:rPr>
        <w:rFonts w:ascii="Arial Narrow" w:eastAsia="Times New Roman" w:hAnsi="Arial Narrow"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nsid w:val="501D2BF4"/>
    <w:multiLevelType w:val="hybridMultilevel"/>
    <w:tmpl w:val="D28C0586"/>
    <w:lvl w:ilvl="0" w:tplc="2DC66FC8">
      <w:start w:val="1"/>
      <w:numFmt w:val="bullet"/>
      <w:lvlText w:val="-"/>
      <w:lvlJc w:val="left"/>
      <w:pPr>
        <w:ind w:left="1287" w:hanging="720"/>
      </w:pPr>
      <w:rPr>
        <w:rFonts w:ascii="Arial Narrow" w:eastAsia="Times New Roman" w:hAnsi="Arial Narrow"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6">
    <w:nsid w:val="5313538C"/>
    <w:multiLevelType w:val="multilevel"/>
    <w:tmpl w:val="F9F4B720"/>
    <w:lvl w:ilvl="0">
      <w:start w:val="1"/>
      <w:numFmt w:val="none"/>
      <w:pStyle w:val="Titre1"/>
      <w:suff w:val="nothing"/>
      <w:lvlText w:val=""/>
      <w:lvlJc w:val="left"/>
      <w:pPr>
        <w:ind w:left="3516" w:hanging="284"/>
      </w:pPr>
      <w:rPr>
        <w:rFonts w:ascii="Times New Roman" w:hAnsi="Times New Roman" w:cs="Times New Roman" w:hint="default"/>
        <w:b/>
        <w:i w:val="0"/>
        <w:sz w:val="28"/>
      </w:rPr>
    </w:lvl>
    <w:lvl w:ilvl="1">
      <w:start w:val="1"/>
      <w:numFmt w:val="upperRoman"/>
      <w:pStyle w:val="Titre2"/>
      <w:lvlText w:val="%2."/>
      <w:lvlJc w:val="left"/>
      <w:pPr>
        <w:tabs>
          <w:tab w:val="num" w:pos="1287"/>
        </w:tabs>
        <w:ind w:left="1077" w:hanging="510"/>
      </w:pPr>
      <w:rPr>
        <w:rFonts w:ascii="Times New Roman" w:hAnsi="Times New Roman" w:cs="Times New Roman" w:hint="default"/>
        <w:b/>
        <w:i w:val="0"/>
        <w:sz w:val="24"/>
        <w:szCs w:val="24"/>
      </w:rPr>
    </w:lvl>
    <w:lvl w:ilvl="2">
      <w:start w:val="1"/>
      <w:numFmt w:val="upperLetter"/>
      <w:pStyle w:val="Titre3"/>
      <w:lvlText w:val="%3."/>
      <w:lvlJc w:val="left"/>
      <w:pPr>
        <w:tabs>
          <w:tab w:val="num" w:pos="2382"/>
        </w:tabs>
        <w:ind w:left="2382" w:hanging="851"/>
      </w:pPr>
      <w:rPr>
        <w:rFonts w:ascii="Times New Roman" w:hAnsi="Times New Roman" w:cs="Times New Roman" w:hint="default"/>
        <w:b/>
        <w:i w:val="0"/>
        <w:sz w:val="24"/>
        <w:szCs w:val="24"/>
      </w:rPr>
    </w:lvl>
    <w:lvl w:ilvl="3">
      <w:start w:val="1"/>
      <w:numFmt w:val="decimal"/>
      <w:pStyle w:val="Titre4"/>
      <w:lvlText w:val="%4."/>
      <w:lvlJc w:val="left"/>
      <w:pPr>
        <w:tabs>
          <w:tab w:val="num" w:pos="2410"/>
        </w:tabs>
        <w:ind w:left="2410" w:hanging="879"/>
      </w:pPr>
      <w:rPr>
        <w:rFonts w:ascii="Times New Roman" w:hAnsi="Times New Roman" w:cs="Times New Roman" w:hint="default"/>
        <w:b/>
        <w:i w:val="0"/>
        <w:sz w:val="24"/>
        <w:szCs w:val="24"/>
        <w:u w:val="none"/>
      </w:rPr>
    </w:lvl>
    <w:lvl w:ilvl="4">
      <w:start w:val="1"/>
      <w:numFmt w:val="lowerLetter"/>
      <w:pStyle w:val="Titre5"/>
      <w:lvlText w:val="%5)"/>
      <w:lvlJc w:val="left"/>
      <w:pPr>
        <w:tabs>
          <w:tab w:val="num" w:pos="2523"/>
        </w:tabs>
        <w:ind w:left="2523" w:hanging="992"/>
      </w:pPr>
      <w:rPr>
        <w:rFonts w:ascii="Times New Roman" w:hAnsi="Times New Roman" w:cs="Times New Roman" w:hint="default"/>
        <w:b w:val="0"/>
        <w:i w:val="0"/>
        <w:sz w:val="22"/>
        <w:szCs w:val="22"/>
        <w:u w:val="none"/>
      </w:rPr>
    </w:lvl>
    <w:lvl w:ilvl="5">
      <w:start w:val="1"/>
      <w:numFmt w:val="decimal"/>
      <w:lvlText w:val="%1.%2.%3.%4.%5.%6."/>
      <w:lvlJc w:val="left"/>
      <w:pPr>
        <w:tabs>
          <w:tab w:val="num" w:pos="4411"/>
        </w:tabs>
        <w:ind w:left="4267" w:hanging="936"/>
      </w:pPr>
      <w:rPr>
        <w:rFonts w:cs="Times New Roman" w:hint="default"/>
      </w:rPr>
    </w:lvl>
    <w:lvl w:ilvl="6">
      <w:start w:val="1"/>
      <w:numFmt w:val="decimal"/>
      <w:lvlText w:val="%1.%2.%3.%4.%5.%6.%7."/>
      <w:lvlJc w:val="left"/>
      <w:pPr>
        <w:tabs>
          <w:tab w:val="num" w:pos="5131"/>
        </w:tabs>
        <w:ind w:left="4771" w:hanging="1080"/>
      </w:pPr>
      <w:rPr>
        <w:rFonts w:cs="Times New Roman" w:hint="default"/>
      </w:rPr>
    </w:lvl>
    <w:lvl w:ilvl="7">
      <w:start w:val="1"/>
      <w:numFmt w:val="decimal"/>
      <w:lvlText w:val="%1.%2.%3.%4.%5.%6.%7.%8."/>
      <w:lvlJc w:val="left"/>
      <w:pPr>
        <w:tabs>
          <w:tab w:val="num" w:pos="5491"/>
        </w:tabs>
        <w:ind w:left="5275" w:hanging="1224"/>
      </w:pPr>
      <w:rPr>
        <w:rFonts w:cs="Times New Roman" w:hint="default"/>
      </w:rPr>
    </w:lvl>
    <w:lvl w:ilvl="8">
      <w:start w:val="1"/>
      <w:numFmt w:val="decimal"/>
      <w:lvlText w:val="%1.%2.%3.%4.%5.%6.%7.%8.%9."/>
      <w:lvlJc w:val="left"/>
      <w:pPr>
        <w:tabs>
          <w:tab w:val="num" w:pos="6211"/>
        </w:tabs>
        <w:ind w:left="5851" w:hanging="1440"/>
      </w:pPr>
      <w:rPr>
        <w:rFonts w:cs="Times New Roman" w:hint="default"/>
      </w:rPr>
    </w:lvl>
  </w:abstractNum>
  <w:abstractNum w:abstractNumId="27">
    <w:nsid w:val="5B2B551F"/>
    <w:multiLevelType w:val="hybridMultilevel"/>
    <w:tmpl w:val="22D6F164"/>
    <w:lvl w:ilvl="0" w:tplc="B55E87A4">
      <w:numFmt w:val="bullet"/>
      <w:lvlText w:val="-"/>
      <w:lvlJc w:val="left"/>
      <w:pPr>
        <w:ind w:left="927" w:hanging="360"/>
      </w:pPr>
      <w:rPr>
        <w:rFonts w:ascii="Arial Narrow" w:eastAsia="Times New Roman" w:hAnsi="Arial Narrow"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nsid w:val="5B493C63"/>
    <w:multiLevelType w:val="multilevel"/>
    <w:tmpl w:val="A9C6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946415"/>
    <w:multiLevelType w:val="multilevel"/>
    <w:tmpl w:val="7B5E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1E3CAE"/>
    <w:multiLevelType w:val="multilevel"/>
    <w:tmpl w:val="26C0F722"/>
    <w:lvl w:ilvl="0">
      <w:start w:val="1"/>
      <w:numFmt w:val="decimal"/>
      <w:lvlText w:val="%1."/>
      <w:lvlJc w:val="left"/>
      <w:pPr>
        <w:ind w:left="381" w:hanging="381"/>
      </w:pPr>
      <w:rPr>
        <w:rFonts w:cs="Times New Roman" w:hint="default"/>
      </w:rPr>
    </w:lvl>
    <w:lvl w:ilvl="1">
      <w:start w:val="1"/>
      <w:numFmt w:val="decimal"/>
      <w:lvlText w:val="%1.%2."/>
      <w:lvlJc w:val="left"/>
      <w:pPr>
        <w:ind w:left="1087" w:hanging="381"/>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2838" w:hanging="72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610" w:hanging="1080"/>
      </w:pPr>
      <w:rPr>
        <w:rFonts w:cs="Times New Roman" w:hint="default"/>
      </w:rPr>
    </w:lvl>
    <w:lvl w:ilvl="6">
      <w:start w:val="1"/>
      <w:numFmt w:val="decimal"/>
      <w:lvlText w:val="%1.%2.%3.%4.%5.%6.%7."/>
      <w:lvlJc w:val="left"/>
      <w:pPr>
        <w:ind w:left="5676" w:hanging="1440"/>
      </w:pPr>
      <w:rPr>
        <w:rFonts w:cs="Times New Roman" w:hint="default"/>
      </w:rPr>
    </w:lvl>
    <w:lvl w:ilvl="7">
      <w:start w:val="1"/>
      <w:numFmt w:val="decimal"/>
      <w:lvlText w:val="%1.%2.%3.%4.%5.%6.%7.%8."/>
      <w:lvlJc w:val="left"/>
      <w:pPr>
        <w:ind w:left="6382" w:hanging="1440"/>
      </w:pPr>
      <w:rPr>
        <w:rFonts w:cs="Times New Roman" w:hint="default"/>
      </w:rPr>
    </w:lvl>
    <w:lvl w:ilvl="8">
      <w:start w:val="1"/>
      <w:numFmt w:val="decimal"/>
      <w:lvlText w:val="%1.%2.%3.%4.%5.%6.%7.%8.%9."/>
      <w:lvlJc w:val="left"/>
      <w:pPr>
        <w:ind w:left="7448" w:hanging="1800"/>
      </w:pPr>
      <w:rPr>
        <w:rFonts w:cs="Times New Roman" w:hint="default"/>
      </w:rPr>
    </w:lvl>
  </w:abstractNum>
  <w:abstractNum w:abstractNumId="31">
    <w:nsid w:val="66865DD9"/>
    <w:multiLevelType w:val="hybridMultilevel"/>
    <w:tmpl w:val="3A44BA16"/>
    <w:lvl w:ilvl="0" w:tplc="725A6476">
      <w:start w:val="1"/>
      <w:numFmt w:val="bullet"/>
      <w:pStyle w:val="Enumration5"/>
      <w:lvlText w:val=""/>
      <w:lvlJc w:val="left"/>
      <w:pPr>
        <w:tabs>
          <w:tab w:val="num" w:pos="2438"/>
        </w:tabs>
        <w:ind w:left="2438" w:hanging="283"/>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6B166A2"/>
    <w:multiLevelType w:val="singleLevel"/>
    <w:tmpl w:val="5DBA24BA"/>
    <w:lvl w:ilvl="0">
      <w:start w:val="1"/>
      <w:numFmt w:val="decimal"/>
      <w:pStyle w:val="Enumrationliste"/>
      <w:lvlText w:val="%1."/>
      <w:lvlJc w:val="left"/>
      <w:pPr>
        <w:tabs>
          <w:tab w:val="num" w:pos="927"/>
        </w:tabs>
        <w:ind w:left="907" w:hanging="340"/>
      </w:pPr>
      <w:rPr>
        <w:rFonts w:cs="Times New Roman"/>
      </w:rPr>
    </w:lvl>
  </w:abstractNum>
  <w:abstractNum w:abstractNumId="33">
    <w:nsid w:val="678B1F8C"/>
    <w:multiLevelType w:val="hybridMultilevel"/>
    <w:tmpl w:val="E006F2A2"/>
    <w:lvl w:ilvl="0" w:tplc="5ABC6B4C">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F66BD1"/>
    <w:multiLevelType w:val="hybridMultilevel"/>
    <w:tmpl w:val="0638F952"/>
    <w:lvl w:ilvl="0" w:tplc="2F28701A">
      <w:start w:val="1"/>
      <w:numFmt w:val="decimal"/>
      <w:lvlText w:val="%1-"/>
      <w:lvlJc w:val="left"/>
      <w:pPr>
        <w:ind w:left="1040" w:hanging="360"/>
      </w:pPr>
      <w:rPr>
        <w:rFonts w:cs="Times New Roman" w:hint="default"/>
      </w:rPr>
    </w:lvl>
    <w:lvl w:ilvl="1" w:tplc="040C0019" w:tentative="1">
      <w:start w:val="1"/>
      <w:numFmt w:val="lowerLetter"/>
      <w:lvlText w:val="%2."/>
      <w:lvlJc w:val="left"/>
      <w:pPr>
        <w:ind w:left="1760" w:hanging="360"/>
      </w:pPr>
      <w:rPr>
        <w:rFonts w:cs="Times New Roman"/>
      </w:rPr>
    </w:lvl>
    <w:lvl w:ilvl="2" w:tplc="040C001B" w:tentative="1">
      <w:start w:val="1"/>
      <w:numFmt w:val="lowerRoman"/>
      <w:lvlText w:val="%3."/>
      <w:lvlJc w:val="right"/>
      <w:pPr>
        <w:ind w:left="2480" w:hanging="180"/>
      </w:pPr>
      <w:rPr>
        <w:rFonts w:cs="Times New Roman"/>
      </w:rPr>
    </w:lvl>
    <w:lvl w:ilvl="3" w:tplc="040C000F" w:tentative="1">
      <w:start w:val="1"/>
      <w:numFmt w:val="decimal"/>
      <w:lvlText w:val="%4."/>
      <w:lvlJc w:val="left"/>
      <w:pPr>
        <w:ind w:left="3200" w:hanging="360"/>
      </w:pPr>
      <w:rPr>
        <w:rFonts w:cs="Times New Roman"/>
      </w:rPr>
    </w:lvl>
    <w:lvl w:ilvl="4" w:tplc="040C0019" w:tentative="1">
      <w:start w:val="1"/>
      <w:numFmt w:val="lowerLetter"/>
      <w:lvlText w:val="%5."/>
      <w:lvlJc w:val="left"/>
      <w:pPr>
        <w:ind w:left="3920" w:hanging="360"/>
      </w:pPr>
      <w:rPr>
        <w:rFonts w:cs="Times New Roman"/>
      </w:rPr>
    </w:lvl>
    <w:lvl w:ilvl="5" w:tplc="040C001B" w:tentative="1">
      <w:start w:val="1"/>
      <w:numFmt w:val="lowerRoman"/>
      <w:lvlText w:val="%6."/>
      <w:lvlJc w:val="right"/>
      <w:pPr>
        <w:ind w:left="4640" w:hanging="180"/>
      </w:pPr>
      <w:rPr>
        <w:rFonts w:cs="Times New Roman"/>
      </w:rPr>
    </w:lvl>
    <w:lvl w:ilvl="6" w:tplc="040C000F" w:tentative="1">
      <w:start w:val="1"/>
      <w:numFmt w:val="decimal"/>
      <w:lvlText w:val="%7."/>
      <w:lvlJc w:val="left"/>
      <w:pPr>
        <w:ind w:left="5360" w:hanging="360"/>
      </w:pPr>
      <w:rPr>
        <w:rFonts w:cs="Times New Roman"/>
      </w:rPr>
    </w:lvl>
    <w:lvl w:ilvl="7" w:tplc="040C0019" w:tentative="1">
      <w:start w:val="1"/>
      <w:numFmt w:val="lowerLetter"/>
      <w:lvlText w:val="%8."/>
      <w:lvlJc w:val="left"/>
      <w:pPr>
        <w:ind w:left="6080" w:hanging="360"/>
      </w:pPr>
      <w:rPr>
        <w:rFonts w:cs="Times New Roman"/>
      </w:rPr>
    </w:lvl>
    <w:lvl w:ilvl="8" w:tplc="040C001B" w:tentative="1">
      <w:start w:val="1"/>
      <w:numFmt w:val="lowerRoman"/>
      <w:lvlText w:val="%9."/>
      <w:lvlJc w:val="right"/>
      <w:pPr>
        <w:ind w:left="6800" w:hanging="180"/>
      </w:pPr>
      <w:rPr>
        <w:rFonts w:cs="Times New Roman"/>
      </w:rPr>
    </w:lvl>
  </w:abstractNum>
  <w:abstractNum w:abstractNumId="35">
    <w:nsid w:val="73711225"/>
    <w:multiLevelType w:val="multilevel"/>
    <w:tmpl w:val="A866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E36C49"/>
    <w:multiLevelType w:val="hybridMultilevel"/>
    <w:tmpl w:val="5A82A7D4"/>
    <w:lvl w:ilvl="0" w:tplc="E42CF7C2">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nsid w:val="77E267DB"/>
    <w:multiLevelType w:val="multilevel"/>
    <w:tmpl w:val="3162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870508"/>
    <w:multiLevelType w:val="multilevel"/>
    <w:tmpl w:val="4472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FA243F"/>
    <w:multiLevelType w:val="hybridMultilevel"/>
    <w:tmpl w:val="3F6CA6A4"/>
    <w:lvl w:ilvl="0" w:tplc="AE184CC2">
      <w:start w:val="1"/>
      <w:numFmt w:val="decimal"/>
      <w:lvlText w:val="%1-"/>
      <w:lvlJc w:val="left"/>
      <w:pPr>
        <w:ind w:left="1040" w:hanging="360"/>
      </w:pPr>
      <w:rPr>
        <w:rFonts w:cs="Times New Roman" w:hint="default"/>
      </w:rPr>
    </w:lvl>
    <w:lvl w:ilvl="1" w:tplc="040C0019" w:tentative="1">
      <w:start w:val="1"/>
      <w:numFmt w:val="lowerLetter"/>
      <w:lvlText w:val="%2."/>
      <w:lvlJc w:val="left"/>
      <w:pPr>
        <w:ind w:left="1760" w:hanging="360"/>
      </w:pPr>
      <w:rPr>
        <w:rFonts w:cs="Times New Roman"/>
      </w:rPr>
    </w:lvl>
    <w:lvl w:ilvl="2" w:tplc="040C001B" w:tentative="1">
      <w:start w:val="1"/>
      <w:numFmt w:val="lowerRoman"/>
      <w:lvlText w:val="%3."/>
      <w:lvlJc w:val="right"/>
      <w:pPr>
        <w:ind w:left="2480" w:hanging="180"/>
      </w:pPr>
      <w:rPr>
        <w:rFonts w:cs="Times New Roman"/>
      </w:rPr>
    </w:lvl>
    <w:lvl w:ilvl="3" w:tplc="040C000F" w:tentative="1">
      <w:start w:val="1"/>
      <w:numFmt w:val="decimal"/>
      <w:lvlText w:val="%4."/>
      <w:lvlJc w:val="left"/>
      <w:pPr>
        <w:ind w:left="3200" w:hanging="360"/>
      </w:pPr>
      <w:rPr>
        <w:rFonts w:cs="Times New Roman"/>
      </w:rPr>
    </w:lvl>
    <w:lvl w:ilvl="4" w:tplc="040C0019" w:tentative="1">
      <w:start w:val="1"/>
      <w:numFmt w:val="lowerLetter"/>
      <w:lvlText w:val="%5."/>
      <w:lvlJc w:val="left"/>
      <w:pPr>
        <w:ind w:left="3920" w:hanging="360"/>
      </w:pPr>
      <w:rPr>
        <w:rFonts w:cs="Times New Roman"/>
      </w:rPr>
    </w:lvl>
    <w:lvl w:ilvl="5" w:tplc="040C001B" w:tentative="1">
      <w:start w:val="1"/>
      <w:numFmt w:val="lowerRoman"/>
      <w:lvlText w:val="%6."/>
      <w:lvlJc w:val="right"/>
      <w:pPr>
        <w:ind w:left="4640" w:hanging="180"/>
      </w:pPr>
      <w:rPr>
        <w:rFonts w:cs="Times New Roman"/>
      </w:rPr>
    </w:lvl>
    <w:lvl w:ilvl="6" w:tplc="040C000F" w:tentative="1">
      <w:start w:val="1"/>
      <w:numFmt w:val="decimal"/>
      <w:lvlText w:val="%7."/>
      <w:lvlJc w:val="left"/>
      <w:pPr>
        <w:ind w:left="5360" w:hanging="360"/>
      </w:pPr>
      <w:rPr>
        <w:rFonts w:cs="Times New Roman"/>
      </w:rPr>
    </w:lvl>
    <w:lvl w:ilvl="7" w:tplc="040C0019" w:tentative="1">
      <w:start w:val="1"/>
      <w:numFmt w:val="lowerLetter"/>
      <w:lvlText w:val="%8."/>
      <w:lvlJc w:val="left"/>
      <w:pPr>
        <w:ind w:left="6080" w:hanging="360"/>
      </w:pPr>
      <w:rPr>
        <w:rFonts w:cs="Times New Roman"/>
      </w:rPr>
    </w:lvl>
    <w:lvl w:ilvl="8" w:tplc="040C001B" w:tentative="1">
      <w:start w:val="1"/>
      <w:numFmt w:val="lowerRoman"/>
      <w:lvlText w:val="%9."/>
      <w:lvlJc w:val="right"/>
      <w:pPr>
        <w:ind w:left="6800" w:hanging="180"/>
      </w:pPr>
      <w:rPr>
        <w:rFonts w:cs="Times New Roman"/>
      </w:rPr>
    </w:lvl>
  </w:abstractNum>
  <w:num w:numId="1">
    <w:abstractNumId w:val="26"/>
  </w:num>
  <w:num w:numId="2">
    <w:abstractNumId w:val="32"/>
  </w:num>
  <w:num w:numId="3">
    <w:abstractNumId w:val="5"/>
  </w:num>
  <w:num w:numId="4">
    <w:abstractNumId w:val="31"/>
  </w:num>
  <w:num w:numId="5">
    <w:abstractNumId w:val="19"/>
  </w:num>
  <w:num w:numId="6">
    <w:abstractNumId w:val="2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4"/>
  </w:num>
  <w:num w:numId="10">
    <w:abstractNumId w:val="3"/>
  </w:num>
  <w:num w:numId="11">
    <w:abstractNumId w:val="25"/>
  </w:num>
  <w:num w:numId="12">
    <w:abstractNumId w:val="33"/>
  </w:num>
  <w:num w:numId="13">
    <w:abstractNumId w:val="15"/>
  </w:num>
  <w:num w:numId="14">
    <w:abstractNumId w:val="21"/>
  </w:num>
  <w:num w:numId="15">
    <w:abstractNumId w:val="29"/>
  </w:num>
  <w:num w:numId="16">
    <w:abstractNumId w:val="1"/>
  </w:num>
  <w:num w:numId="17">
    <w:abstractNumId w:val="6"/>
  </w:num>
  <w:num w:numId="18">
    <w:abstractNumId w:val="14"/>
  </w:num>
  <w:num w:numId="19">
    <w:abstractNumId w:val="37"/>
  </w:num>
  <w:num w:numId="20">
    <w:abstractNumId w:val="8"/>
  </w:num>
  <w:num w:numId="21">
    <w:abstractNumId w:val="38"/>
  </w:num>
  <w:num w:numId="22">
    <w:abstractNumId w:val="28"/>
  </w:num>
  <w:num w:numId="23">
    <w:abstractNumId w:val="23"/>
  </w:num>
  <w:num w:numId="24">
    <w:abstractNumId w:val="20"/>
  </w:num>
  <w:num w:numId="25">
    <w:abstractNumId w:val="35"/>
  </w:num>
  <w:num w:numId="26">
    <w:abstractNumId w:val="4"/>
  </w:num>
  <w:num w:numId="27">
    <w:abstractNumId w:val="0"/>
  </w:num>
  <w:num w:numId="28">
    <w:abstractNumId w:val="10"/>
  </w:num>
  <w:num w:numId="29">
    <w:abstractNumId w:val="2"/>
  </w:num>
  <w:num w:numId="30">
    <w:abstractNumId w:val="39"/>
  </w:num>
  <w:num w:numId="31">
    <w:abstractNumId w:val="12"/>
  </w:num>
  <w:num w:numId="32">
    <w:abstractNumId w:val="34"/>
  </w:num>
  <w:num w:numId="33">
    <w:abstractNumId w:val="16"/>
  </w:num>
  <w:num w:numId="34">
    <w:abstractNumId w:val="18"/>
  </w:num>
  <w:num w:numId="35">
    <w:abstractNumId w:val="30"/>
  </w:num>
  <w:num w:numId="36">
    <w:abstractNumId w:val="36"/>
  </w:num>
  <w:num w:numId="37">
    <w:abstractNumId w:val="7"/>
  </w:num>
  <w:num w:numId="38">
    <w:abstractNumId w:val="17"/>
  </w:num>
  <w:num w:numId="39">
    <w:abstractNumId w:val="9"/>
  </w:num>
  <w:num w:numId="40">
    <w:abstractNumId w:val="22"/>
  </w:num>
  <w:num w:numId="41">
    <w:abstractNumId w:val="2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3B"/>
    <w:rsid w:val="000012A7"/>
    <w:rsid w:val="00003286"/>
    <w:rsid w:val="00004BB6"/>
    <w:rsid w:val="0001314D"/>
    <w:rsid w:val="000156F3"/>
    <w:rsid w:val="00016706"/>
    <w:rsid w:val="00023692"/>
    <w:rsid w:val="00024166"/>
    <w:rsid w:val="00026502"/>
    <w:rsid w:val="0003444D"/>
    <w:rsid w:val="000351A3"/>
    <w:rsid w:val="000355A6"/>
    <w:rsid w:val="00035D63"/>
    <w:rsid w:val="00036908"/>
    <w:rsid w:val="00041424"/>
    <w:rsid w:val="000473B5"/>
    <w:rsid w:val="00047F5A"/>
    <w:rsid w:val="0005025A"/>
    <w:rsid w:val="000509E2"/>
    <w:rsid w:val="00052766"/>
    <w:rsid w:val="00055E6A"/>
    <w:rsid w:val="000609B6"/>
    <w:rsid w:val="00061836"/>
    <w:rsid w:val="000637FA"/>
    <w:rsid w:val="00065AE7"/>
    <w:rsid w:val="00067163"/>
    <w:rsid w:val="00073DF9"/>
    <w:rsid w:val="0008383B"/>
    <w:rsid w:val="000849AB"/>
    <w:rsid w:val="000853A3"/>
    <w:rsid w:val="00090D08"/>
    <w:rsid w:val="00090E0D"/>
    <w:rsid w:val="00092537"/>
    <w:rsid w:val="000938C1"/>
    <w:rsid w:val="000A05F2"/>
    <w:rsid w:val="000A095D"/>
    <w:rsid w:val="000A3A19"/>
    <w:rsid w:val="000A3E47"/>
    <w:rsid w:val="000A43BF"/>
    <w:rsid w:val="000A4425"/>
    <w:rsid w:val="000B6B30"/>
    <w:rsid w:val="000C407A"/>
    <w:rsid w:val="000C5392"/>
    <w:rsid w:val="000C6C5E"/>
    <w:rsid w:val="000D2CEF"/>
    <w:rsid w:val="000D4593"/>
    <w:rsid w:val="000D5F3A"/>
    <w:rsid w:val="000E0AED"/>
    <w:rsid w:val="000E3394"/>
    <w:rsid w:val="000E38A5"/>
    <w:rsid w:val="000E5087"/>
    <w:rsid w:val="000E51AF"/>
    <w:rsid w:val="000E5C94"/>
    <w:rsid w:val="000F5FED"/>
    <w:rsid w:val="000F74D1"/>
    <w:rsid w:val="00102F1D"/>
    <w:rsid w:val="001110BC"/>
    <w:rsid w:val="001126FC"/>
    <w:rsid w:val="00115EA4"/>
    <w:rsid w:val="00116268"/>
    <w:rsid w:val="00116D5F"/>
    <w:rsid w:val="00117841"/>
    <w:rsid w:val="00121409"/>
    <w:rsid w:val="00124A4C"/>
    <w:rsid w:val="0012566E"/>
    <w:rsid w:val="001304C0"/>
    <w:rsid w:val="00130513"/>
    <w:rsid w:val="00137846"/>
    <w:rsid w:val="0014370F"/>
    <w:rsid w:val="00143868"/>
    <w:rsid w:val="00143D66"/>
    <w:rsid w:val="00144B50"/>
    <w:rsid w:val="00144D68"/>
    <w:rsid w:val="001502AC"/>
    <w:rsid w:val="00151C07"/>
    <w:rsid w:val="00153398"/>
    <w:rsid w:val="00157792"/>
    <w:rsid w:val="00160FC9"/>
    <w:rsid w:val="00161B29"/>
    <w:rsid w:val="00162F20"/>
    <w:rsid w:val="00163280"/>
    <w:rsid w:val="001637BB"/>
    <w:rsid w:val="00164B11"/>
    <w:rsid w:val="00172803"/>
    <w:rsid w:val="00172B56"/>
    <w:rsid w:val="00174C77"/>
    <w:rsid w:val="00174E13"/>
    <w:rsid w:val="00176C53"/>
    <w:rsid w:val="001770F0"/>
    <w:rsid w:val="00177DA9"/>
    <w:rsid w:val="0018098E"/>
    <w:rsid w:val="00182F9B"/>
    <w:rsid w:val="001848CD"/>
    <w:rsid w:val="00184F76"/>
    <w:rsid w:val="00187DCC"/>
    <w:rsid w:val="00190164"/>
    <w:rsid w:val="00190A5F"/>
    <w:rsid w:val="0019333B"/>
    <w:rsid w:val="00193586"/>
    <w:rsid w:val="0019537C"/>
    <w:rsid w:val="001956EC"/>
    <w:rsid w:val="00196F03"/>
    <w:rsid w:val="001A553C"/>
    <w:rsid w:val="001A6299"/>
    <w:rsid w:val="001A7FCC"/>
    <w:rsid w:val="001B0E59"/>
    <w:rsid w:val="001B1116"/>
    <w:rsid w:val="001B2D8B"/>
    <w:rsid w:val="001B4C49"/>
    <w:rsid w:val="001B567C"/>
    <w:rsid w:val="001B72E3"/>
    <w:rsid w:val="001C1028"/>
    <w:rsid w:val="001C3670"/>
    <w:rsid w:val="001C5D30"/>
    <w:rsid w:val="001D1C04"/>
    <w:rsid w:val="001D27B5"/>
    <w:rsid w:val="001D7728"/>
    <w:rsid w:val="001E0BB9"/>
    <w:rsid w:val="001E1B5A"/>
    <w:rsid w:val="001E1C22"/>
    <w:rsid w:val="001E3888"/>
    <w:rsid w:val="001E5061"/>
    <w:rsid w:val="001E520F"/>
    <w:rsid w:val="001E629D"/>
    <w:rsid w:val="001E7623"/>
    <w:rsid w:val="001F03DC"/>
    <w:rsid w:val="001F1C20"/>
    <w:rsid w:val="001F265F"/>
    <w:rsid w:val="001F4A66"/>
    <w:rsid w:val="00202448"/>
    <w:rsid w:val="002044C3"/>
    <w:rsid w:val="00204F3B"/>
    <w:rsid w:val="0020637D"/>
    <w:rsid w:val="00210D8A"/>
    <w:rsid w:val="00217B62"/>
    <w:rsid w:val="0022236E"/>
    <w:rsid w:val="00223432"/>
    <w:rsid w:val="00224E22"/>
    <w:rsid w:val="00226AF9"/>
    <w:rsid w:val="002271EE"/>
    <w:rsid w:val="00227FC2"/>
    <w:rsid w:val="002309A1"/>
    <w:rsid w:val="00233115"/>
    <w:rsid w:val="00233DB6"/>
    <w:rsid w:val="0023492E"/>
    <w:rsid w:val="00235522"/>
    <w:rsid w:val="002356CD"/>
    <w:rsid w:val="00236E71"/>
    <w:rsid w:val="00241162"/>
    <w:rsid w:val="00243121"/>
    <w:rsid w:val="002432B9"/>
    <w:rsid w:val="00245059"/>
    <w:rsid w:val="002511DD"/>
    <w:rsid w:val="00251BEF"/>
    <w:rsid w:val="00252257"/>
    <w:rsid w:val="00253E47"/>
    <w:rsid w:val="00260965"/>
    <w:rsid w:val="00261B1F"/>
    <w:rsid w:val="002629B1"/>
    <w:rsid w:val="00263906"/>
    <w:rsid w:val="002646B8"/>
    <w:rsid w:val="0026703A"/>
    <w:rsid w:val="00267E40"/>
    <w:rsid w:val="00267E6A"/>
    <w:rsid w:val="002709E0"/>
    <w:rsid w:val="00276414"/>
    <w:rsid w:val="00276EFB"/>
    <w:rsid w:val="0027772F"/>
    <w:rsid w:val="00280CD0"/>
    <w:rsid w:val="00281264"/>
    <w:rsid w:val="002840D2"/>
    <w:rsid w:val="002862EA"/>
    <w:rsid w:val="002933FE"/>
    <w:rsid w:val="00297580"/>
    <w:rsid w:val="0029762B"/>
    <w:rsid w:val="002A0298"/>
    <w:rsid w:val="002A7640"/>
    <w:rsid w:val="002B7503"/>
    <w:rsid w:val="002B7EAC"/>
    <w:rsid w:val="002C19A9"/>
    <w:rsid w:val="002C1B31"/>
    <w:rsid w:val="002C257B"/>
    <w:rsid w:val="002C2B22"/>
    <w:rsid w:val="002C329F"/>
    <w:rsid w:val="002C36C9"/>
    <w:rsid w:val="002C4F05"/>
    <w:rsid w:val="002C757F"/>
    <w:rsid w:val="002D0488"/>
    <w:rsid w:val="002D06E7"/>
    <w:rsid w:val="002D4EDD"/>
    <w:rsid w:val="002D6590"/>
    <w:rsid w:val="002D691B"/>
    <w:rsid w:val="002D70B5"/>
    <w:rsid w:val="002E36FC"/>
    <w:rsid w:val="002E4372"/>
    <w:rsid w:val="002E53A2"/>
    <w:rsid w:val="002E58D3"/>
    <w:rsid w:val="002E5E90"/>
    <w:rsid w:val="002F0471"/>
    <w:rsid w:val="002F4D1B"/>
    <w:rsid w:val="00300A43"/>
    <w:rsid w:val="00301055"/>
    <w:rsid w:val="003011FA"/>
    <w:rsid w:val="00302F2B"/>
    <w:rsid w:val="00304E34"/>
    <w:rsid w:val="0031319F"/>
    <w:rsid w:val="00315A88"/>
    <w:rsid w:val="00315E07"/>
    <w:rsid w:val="00316E76"/>
    <w:rsid w:val="00317CBC"/>
    <w:rsid w:val="003225E5"/>
    <w:rsid w:val="00322B33"/>
    <w:rsid w:val="00323A58"/>
    <w:rsid w:val="00324A22"/>
    <w:rsid w:val="00326582"/>
    <w:rsid w:val="00326B86"/>
    <w:rsid w:val="0033065A"/>
    <w:rsid w:val="003306E3"/>
    <w:rsid w:val="00331A89"/>
    <w:rsid w:val="00332B5C"/>
    <w:rsid w:val="003349CF"/>
    <w:rsid w:val="00335B0D"/>
    <w:rsid w:val="0034124C"/>
    <w:rsid w:val="003427D0"/>
    <w:rsid w:val="00342942"/>
    <w:rsid w:val="00346D76"/>
    <w:rsid w:val="00352CE7"/>
    <w:rsid w:val="00353D3C"/>
    <w:rsid w:val="0035408A"/>
    <w:rsid w:val="003546F0"/>
    <w:rsid w:val="00365F20"/>
    <w:rsid w:val="00366853"/>
    <w:rsid w:val="00366FC4"/>
    <w:rsid w:val="0037006B"/>
    <w:rsid w:val="003708CB"/>
    <w:rsid w:val="00370FC4"/>
    <w:rsid w:val="00374C38"/>
    <w:rsid w:val="003755C6"/>
    <w:rsid w:val="00375CEA"/>
    <w:rsid w:val="00377ACD"/>
    <w:rsid w:val="0038192C"/>
    <w:rsid w:val="00384FC9"/>
    <w:rsid w:val="00394287"/>
    <w:rsid w:val="00397AC7"/>
    <w:rsid w:val="003A0AC3"/>
    <w:rsid w:val="003A15B8"/>
    <w:rsid w:val="003A2BE0"/>
    <w:rsid w:val="003A3E91"/>
    <w:rsid w:val="003A5CC0"/>
    <w:rsid w:val="003B2BC8"/>
    <w:rsid w:val="003B3300"/>
    <w:rsid w:val="003B3A7E"/>
    <w:rsid w:val="003B4A10"/>
    <w:rsid w:val="003B5150"/>
    <w:rsid w:val="003B6B67"/>
    <w:rsid w:val="003C2F42"/>
    <w:rsid w:val="003C53B8"/>
    <w:rsid w:val="003C77F9"/>
    <w:rsid w:val="003D0244"/>
    <w:rsid w:val="003D0583"/>
    <w:rsid w:val="003D152B"/>
    <w:rsid w:val="003D2BDE"/>
    <w:rsid w:val="003D7866"/>
    <w:rsid w:val="003E05B1"/>
    <w:rsid w:val="003E1203"/>
    <w:rsid w:val="003E3E61"/>
    <w:rsid w:val="003E68B7"/>
    <w:rsid w:val="003E7EB4"/>
    <w:rsid w:val="003F2454"/>
    <w:rsid w:val="003F373E"/>
    <w:rsid w:val="003F3ECB"/>
    <w:rsid w:val="00400E82"/>
    <w:rsid w:val="004018F5"/>
    <w:rsid w:val="00403475"/>
    <w:rsid w:val="004043EC"/>
    <w:rsid w:val="00404439"/>
    <w:rsid w:val="004048F5"/>
    <w:rsid w:val="00404CF1"/>
    <w:rsid w:val="00404E4D"/>
    <w:rsid w:val="00406B55"/>
    <w:rsid w:val="00407E52"/>
    <w:rsid w:val="004110B4"/>
    <w:rsid w:val="0041643A"/>
    <w:rsid w:val="004201ED"/>
    <w:rsid w:val="0042152C"/>
    <w:rsid w:val="00424CA3"/>
    <w:rsid w:val="00426636"/>
    <w:rsid w:val="00426B94"/>
    <w:rsid w:val="00427047"/>
    <w:rsid w:val="00427CA2"/>
    <w:rsid w:val="0043097C"/>
    <w:rsid w:val="00431056"/>
    <w:rsid w:val="004318F7"/>
    <w:rsid w:val="00433396"/>
    <w:rsid w:val="004336D8"/>
    <w:rsid w:val="0044359A"/>
    <w:rsid w:val="00444685"/>
    <w:rsid w:val="00447841"/>
    <w:rsid w:val="004517CE"/>
    <w:rsid w:val="004524C9"/>
    <w:rsid w:val="004555D1"/>
    <w:rsid w:val="00456F19"/>
    <w:rsid w:val="00457AEA"/>
    <w:rsid w:val="00463140"/>
    <w:rsid w:val="004644A6"/>
    <w:rsid w:val="00470352"/>
    <w:rsid w:val="004712FB"/>
    <w:rsid w:val="00475097"/>
    <w:rsid w:val="00476FB3"/>
    <w:rsid w:val="004800FA"/>
    <w:rsid w:val="004803FE"/>
    <w:rsid w:val="0048252E"/>
    <w:rsid w:val="0048327E"/>
    <w:rsid w:val="00484F84"/>
    <w:rsid w:val="00486A0D"/>
    <w:rsid w:val="00486BD4"/>
    <w:rsid w:val="00487CFE"/>
    <w:rsid w:val="00491880"/>
    <w:rsid w:val="004936C5"/>
    <w:rsid w:val="00494A2B"/>
    <w:rsid w:val="004A0213"/>
    <w:rsid w:val="004A0B96"/>
    <w:rsid w:val="004A20EA"/>
    <w:rsid w:val="004A22BA"/>
    <w:rsid w:val="004A34DC"/>
    <w:rsid w:val="004A44D7"/>
    <w:rsid w:val="004B0622"/>
    <w:rsid w:val="004B0F5E"/>
    <w:rsid w:val="004B5B20"/>
    <w:rsid w:val="004B622A"/>
    <w:rsid w:val="004B6730"/>
    <w:rsid w:val="004B6AF9"/>
    <w:rsid w:val="004B7610"/>
    <w:rsid w:val="004B777F"/>
    <w:rsid w:val="004C3B19"/>
    <w:rsid w:val="004C579D"/>
    <w:rsid w:val="004D41EB"/>
    <w:rsid w:val="004D5306"/>
    <w:rsid w:val="004D70D6"/>
    <w:rsid w:val="004E1C26"/>
    <w:rsid w:val="004E798D"/>
    <w:rsid w:val="004F033C"/>
    <w:rsid w:val="004F1830"/>
    <w:rsid w:val="004F1F78"/>
    <w:rsid w:val="004F26F3"/>
    <w:rsid w:val="004F489A"/>
    <w:rsid w:val="00503461"/>
    <w:rsid w:val="005048F2"/>
    <w:rsid w:val="00504CC4"/>
    <w:rsid w:val="005069B4"/>
    <w:rsid w:val="00507257"/>
    <w:rsid w:val="005170FE"/>
    <w:rsid w:val="005214CD"/>
    <w:rsid w:val="00521F40"/>
    <w:rsid w:val="00532779"/>
    <w:rsid w:val="00533A91"/>
    <w:rsid w:val="00540197"/>
    <w:rsid w:val="00540DD2"/>
    <w:rsid w:val="005455E4"/>
    <w:rsid w:val="005515FB"/>
    <w:rsid w:val="00551AAC"/>
    <w:rsid w:val="00551B69"/>
    <w:rsid w:val="00551D94"/>
    <w:rsid w:val="00552D55"/>
    <w:rsid w:val="005556A1"/>
    <w:rsid w:val="00556F84"/>
    <w:rsid w:val="005605E5"/>
    <w:rsid w:val="005608B3"/>
    <w:rsid w:val="00560D6C"/>
    <w:rsid w:val="00563BF9"/>
    <w:rsid w:val="005644B2"/>
    <w:rsid w:val="0056463C"/>
    <w:rsid w:val="00564862"/>
    <w:rsid w:val="0057017F"/>
    <w:rsid w:val="0057038E"/>
    <w:rsid w:val="005836D3"/>
    <w:rsid w:val="005860A0"/>
    <w:rsid w:val="00590C1A"/>
    <w:rsid w:val="005947D2"/>
    <w:rsid w:val="00595849"/>
    <w:rsid w:val="005966C2"/>
    <w:rsid w:val="00597FC5"/>
    <w:rsid w:val="005A15F3"/>
    <w:rsid w:val="005A1B1B"/>
    <w:rsid w:val="005A2D26"/>
    <w:rsid w:val="005A755E"/>
    <w:rsid w:val="005B07E3"/>
    <w:rsid w:val="005B1F9D"/>
    <w:rsid w:val="005B28BD"/>
    <w:rsid w:val="005B3EDE"/>
    <w:rsid w:val="005B579F"/>
    <w:rsid w:val="005B682C"/>
    <w:rsid w:val="005B6ECF"/>
    <w:rsid w:val="005B7BF4"/>
    <w:rsid w:val="005C0A5E"/>
    <w:rsid w:val="005C3DF4"/>
    <w:rsid w:val="005C7936"/>
    <w:rsid w:val="005D1538"/>
    <w:rsid w:val="005D5A59"/>
    <w:rsid w:val="005D706B"/>
    <w:rsid w:val="005E4599"/>
    <w:rsid w:val="005E6389"/>
    <w:rsid w:val="005E6553"/>
    <w:rsid w:val="005E742C"/>
    <w:rsid w:val="005F51AE"/>
    <w:rsid w:val="005F5B1C"/>
    <w:rsid w:val="005F726B"/>
    <w:rsid w:val="0060137A"/>
    <w:rsid w:val="00603898"/>
    <w:rsid w:val="00603FD3"/>
    <w:rsid w:val="00605AC7"/>
    <w:rsid w:val="00606708"/>
    <w:rsid w:val="006074FE"/>
    <w:rsid w:val="006101F7"/>
    <w:rsid w:val="00613835"/>
    <w:rsid w:val="00615A17"/>
    <w:rsid w:val="00615F97"/>
    <w:rsid w:val="006203D2"/>
    <w:rsid w:val="00620A68"/>
    <w:rsid w:val="00622C4E"/>
    <w:rsid w:val="00624BDF"/>
    <w:rsid w:val="00626B94"/>
    <w:rsid w:val="00630257"/>
    <w:rsid w:val="00633CAE"/>
    <w:rsid w:val="00635DFD"/>
    <w:rsid w:val="006436D0"/>
    <w:rsid w:val="00643F83"/>
    <w:rsid w:val="00645D0A"/>
    <w:rsid w:val="00646137"/>
    <w:rsid w:val="00646460"/>
    <w:rsid w:val="00652DF2"/>
    <w:rsid w:val="00653F48"/>
    <w:rsid w:val="00656357"/>
    <w:rsid w:val="006619CC"/>
    <w:rsid w:val="00661CBB"/>
    <w:rsid w:val="006705DA"/>
    <w:rsid w:val="00670FDA"/>
    <w:rsid w:val="006742F7"/>
    <w:rsid w:val="00683E9B"/>
    <w:rsid w:val="00684297"/>
    <w:rsid w:val="00691096"/>
    <w:rsid w:val="00693B57"/>
    <w:rsid w:val="0069498A"/>
    <w:rsid w:val="0069639D"/>
    <w:rsid w:val="006A042F"/>
    <w:rsid w:val="006A0FEC"/>
    <w:rsid w:val="006A184C"/>
    <w:rsid w:val="006A31C1"/>
    <w:rsid w:val="006A7197"/>
    <w:rsid w:val="006B0638"/>
    <w:rsid w:val="006B3E78"/>
    <w:rsid w:val="006B4678"/>
    <w:rsid w:val="006B58E7"/>
    <w:rsid w:val="006B5FEA"/>
    <w:rsid w:val="006B6068"/>
    <w:rsid w:val="006C0573"/>
    <w:rsid w:val="006C31BD"/>
    <w:rsid w:val="006C54E1"/>
    <w:rsid w:val="006D0063"/>
    <w:rsid w:val="006D186F"/>
    <w:rsid w:val="006D1A9C"/>
    <w:rsid w:val="006D42B6"/>
    <w:rsid w:val="006D7DC3"/>
    <w:rsid w:val="006E1EA2"/>
    <w:rsid w:val="006E22E0"/>
    <w:rsid w:val="006E232D"/>
    <w:rsid w:val="006E4191"/>
    <w:rsid w:val="006E4D50"/>
    <w:rsid w:val="006F1892"/>
    <w:rsid w:val="006F3092"/>
    <w:rsid w:val="006F37B3"/>
    <w:rsid w:val="006F44FE"/>
    <w:rsid w:val="006F7CB6"/>
    <w:rsid w:val="0070010C"/>
    <w:rsid w:val="007019B1"/>
    <w:rsid w:val="00702120"/>
    <w:rsid w:val="007042EC"/>
    <w:rsid w:val="007056FA"/>
    <w:rsid w:val="00707360"/>
    <w:rsid w:val="007116C4"/>
    <w:rsid w:val="00713E45"/>
    <w:rsid w:val="00717D00"/>
    <w:rsid w:val="00721237"/>
    <w:rsid w:val="00723A96"/>
    <w:rsid w:val="007240B9"/>
    <w:rsid w:val="007268FD"/>
    <w:rsid w:val="00726994"/>
    <w:rsid w:val="007279C7"/>
    <w:rsid w:val="007329E6"/>
    <w:rsid w:val="00733790"/>
    <w:rsid w:val="00734360"/>
    <w:rsid w:val="00737599"/>
    <w:rsid w:val="00740B27"/>
    <w:rsid w:val="00741879"/>
    <w:rsid w:val="007420B1"/>
    <w:rsid w:val="0074258D"/>
    <w:rsid w:val="00743124"/>
    <w:rsid w:val="007435D0"/>
    <w:rsid w:val="00743ED9"/>
    <w:rsid w:val="00747458"/>
    <w:rsid w:val="007478AD"/>
    <w:rsid w:val="007533EA"/>
    <w:rsid w:val="00756309"/>
    <w:rsid w:val="0075695E"/>
    <w:rsid w:val="00761253"/>
    <w:rsid w:val="007616C8"/>
    <w:rsid w:val="007616FD"/>
    <w:rsid w:val="0076183D"/>
    <w:rsid w:val="007630A3"/>
    <w:rsid w:val="007647DC"/>
    <w:rsid w:val="00766D82"/>
    <w:rsid w:val="007708F4"/>
    <w:rsid w:val="00774105"/>
    <w:rsid w:val="00782788"/>
    <w:rsid w:val="0078281E"/>
    <w:rsid w:val="0078326A"/>
    <w:rsid w:val="00784F2E"/>
    <w:rsid w:val="00786A21"/>
    <w:rsid w:val="00786E3E"/>
    <w:rsid w:val="007907F8"/>
    <w:rsid w:val="00790D17"/>
    <w:rsid w:val="007942BE"/>
    <w:rsid w:val="007953AD"/>
    <w:rsid w:val="00797BA1"/>
    <w:rsid w:val="00797E15"/>
    <w:rsid w:val="007A4EAF"/>
    <w:rsid w:val="007B1ABD"/>
    <w:rsid w:val="007B3D32"/>
    <w:rsid w:val="007B4C36"/>
    <w:rsid w:val="007C0E59"/>
    <w:rsid w:val="007C22A8"/>
    <w:rsid w:val="007C2E70"/>
    <w:rsid w:val="007C4C78"/>
    <w:rsid w:val="007D127C"/>
    <w:rsid w:val="007D2098"/>
    <w:rsid w:val="007D3571"/>
    <w:rsid w:val="007D554C"/>
    <w:rsid w:val="007E01D4"/>
    <w:rsid w:val="007E044B"/>
    <w:rsid w:val="007E54D0"/>
    <w:rsid w:val="007E73EE"/>
    <w:rsid w:val="007F5917"/>
    <w:rsid w:val="007F5A5D"/>
    <w:rsid w:val="00800094"/>
    <w:rsid w:val="00802CCC"/>
    <w:rsid w:val="00806671"/>
    <w:rsid w:val="0080743E"/>
    <w:rsid w:val="00811274"/>
    <w:rsid w:val="00813ECF"/>
    <w:rsid w:val="00820DE8"/>
    <w:rsid w:val="00824249"/>
    <w:rsid w:val="00824900"/>
    <w:rsid w:val="00825012"/>
    <w:rsid w:val="00825553"/>
    <w:rsid w:val="00825DD9"/>
    <w:rsid w:val="00825EA5"/>
    <w:rsid w:val="0083223A"/>
    <w:rsid w:val="00833265"/>
    <w:rsid w:val="00833334"/>
    <w:rsid w:val="008357DE"/>
    <w:rsid w:val="008368EE"/>
    <w:rsid w:val="00837970"/>
    <w:rsid w:val="00837A74"/>
    <w:rsid w:val="008402E7"/>
    <w:rsid w:val="0084109F"/>
    <w:rsid w:val="008417F8"/>
    <w:rsid w:val="00844867"/>
    <w:rsid w:val="008457AA"/>
    <w:rsid w:val="00846FD9"/>
    <w:rsid w:val="0084778A"/>
    <w:rsid w:val="00850A7C"/>
    <w:rsid w:val="00854613"/>
    <w:rsid w:val="0085463C"/>
    <w:rsid w:val="0085564B"/>
    <w:rsid w:val="00862EDB"/>
    <w:rsid w:val="00863B6C"/>
    <w:rsid w:val="00864387"/>
    <w:rsid w:val="00865926"/>
    <w:rsid w:val="0087050B"/>
    <w:rsid w:val="00870D44"/>
    <w:rsid w:val="00871072"/>
    <w:rsid w:val="00871B02"/>
    <w:rsid w:val="00872376"/>
    <w:rsid w:val="00874EB9"/>
    <w:rsid w:val="00876754"/>
    <w:rsid w:val="00880AD3"/>
    <w:rsid w:val="00881C7F"/>
    <w:rsid w:val="00881EF8"/>
    <w:rsid w:val="00882D65"/>
    <w:rsid w:val="00883BA8"/>
    <w:rsid w:val="0088616D"/>
    <w:rsid w:val="008865E9"/>
    <w:rsid w:val="00886F31"/>
    <w:rsid w:val="00887540"/>
    <w:rsid w:val="0088795A"/>
    <w:rsid w:val="008905C5"/>
    <w:rsid w:val="008930F4"/>
    <w:rsid w:val="00897301"/>
    <w:rsid w:val="00897A2D"/>
    <w:rsid w:val="008A11B8"/>
    <w:rsid w:val="008A2C9C"/>
    <w:rsid w:val="008A37FF"/>
    <w:rsid w:val="008A3CAD"/>
    <w:rsid w:val="008A3EDD"/>
    <w:rsid w:val="008A4A4E"/>
    <w:rsid w:val="008B410D"/>
    <w:rsid w:val="008B5A6A"/>
    <w:rsid w:val="008B5EB5"/>
    <w:rsid w:val="008B7A56"/>
    <w:rsid w:val="008B7A8F"/>
    <w:rsid w:val="008C1FE4"/>
    <w:rsid w:val="008C2A91"/>
    <w:rsid w:val="008C324B"/>
    <w:rsid w:val="008C56F3"/>
    <w:rsid w:val="008D2CAC"/>
    <w:rsid w:val="008D54CF"/>
    <w:rsid w:val="008D5A9A"/>
    <w:rsid w:val="008D7A88"/>
    <w:rsid w:val="008E0736"/>
    <w:rsid w:val="008E1884"/>
    <w:rsid w:val="008E1DD8"/>
    <w:rsid w:val="008E21D3"/>
    <w:rsid w:val="008E3CA1"/>
    <w:rsid w:val="008F0D31"/>
    <w:rsid w:val="008F17BA"/>
    <w:rsid w:val="008F2657"/>
    <w:rsid w:val="008F2CC2"/>
    <w:rsid w:val="00902859"/>
    <w:rsid w:val="009030BF"/>
    <w:rsid w:val="00904F67"/>
    <w:rsid w:val="00907787"/>
    <w:rsid w:val="00907B21"/>
    <w:rsid w:val="00907C67"/>
    <w:rsid w:val="009111F4"/>
    <w:rsid w:val="00915EA3"/>
    <w:rsid w:val="00917768"/>
    <w:rsid w:val="00922AF7"/>
    <w:rsid w:val="00922D6B"/>
    <w:rsid w:val="00926ABD"/>
    <w:rsid w:val="00930553"/>
    <w:rsid w:val="009312A4"/>
    <w:rsid w:val="00931DA5"/>
    <w:rsid w:val="00932D06"/>
    <w:rsid w:val="00932FC6"/>
    <w:rsid w:val="00936921"/>
    <w:rsid w:val="00940690"/>
    <w:rsid w:val="00940A18"/>
    <w:rsid w:val="00941A29"/>
    <w:rsid w:val="00941B23"/>
    <w:rsid w:val="0094681B"/>
    <w:rsid w:val="00947241"/>
    <w:rsid w:val="0095084C"/>
    <w:rsid w:val="009534CA"/>
    <w:rsid w:val="0095766B"/>
    <w:rsid w:val="009579E9"/>
    <w:rsid w:val="009614DA"/>
    <w:rsid w:val="0096174A"/>
    <w:rsid w:val="009675D0"/>
    <w:rsid w:val="00967998"/>
    <w:rsid w:val="00970BEC"/>
    <w:rsid w:val="009716C4"/>
    <w:rsid w:val="00976FFE"/>
    <w:rsid w:val="00981B86"/>
    <w:rsid w:val="00983A3C"/>
    <w:rsid w:val="00985B50"/>
    <w:rsid w:val="00986A04"/>
    <w:rsid w:val="009920CF"/>
    <w:rsid w:val="0099389E"/>
    <w:rsid w:val="00994EC9"/>
    <w:rsid w:val="0099762F"/>
    <w:rsid w:val="009A026D"/>
    <w:rsid w:val="009A6D9C"/>
    <w:rsid w:val="009B30E4"/>
    <w:rsid w:val="009B4C61"/>
    <w:rsid w:val="009B4F1D"/>
    <w:rsid w:val="009B66DD"/>
    <w:rsid w:val="009B7460"/>
    <w:rsid w:val="009C1002"/>
    <w:rsid w:val="009C1749"/>
    <w:rsid w:val="009C5A02"/>
    <w:rsid w:val="009C6062"/>
    <w:rsid w:val="009C6B84"/>
    <w:rsid w:val="009D0DB1"/>
    <w:rsid w:val="009D35B5"/>
    <w:rsid w:val="009D437B"/>
    <w:rsid w:val="009E0651"/>
    <w:rsid w:val="009E1A15"/>
    <w:rsid w:val="009E2DAB"/>
    <w:rsid w:val="009E30F1"/>
    <w:rsid w:val="009E571D"/>
    <w:rsid w:val="009F3362"/>
    <w:rsid w:val="009F462C"/>
    <w:rsid w:val="009F663A"/>
    <w:rsid w:val="00A004D4"/>
    <w:rsid w:val="00A00E30"/>
    <w:rsid w:val="00A012A3"/>
    <w:rsid w:val="00A02F3A"/>
    <w:rsid w:val="00A030F7"/>
    <w:rsid w:val="00A116BC"/>
    <w:rsid w:val="00A14265"/>
    <w:rsid w:val="00A15630"/>
    <w:rsid w:val="00A20E18"/>
    <w:rsid w:val="00A233DD"/>
    <w:rsid w:val="00A24380"/>
    <w:rsid w:val="00A2586F"/>
    <w:rsid w:val="00A30EE8"/>
    <w:rsid w:val="00A31198"/>
    <w:rsid w:val="00A31E4E"/>
    <w:rsid w:val="00A35CA0"/>
    <w:rsid w:val="00A362F8"/>
    <w:rsid w:val="00A4100E"/>
    <w:rsid w:val="00A461FF"/>
    <w:rsid w:val="00A46BD7"/>
    <w:rsid w:val="00A51133"/>
    <w:rsid w:val="00A5251B"/>
    <w:rsid w:val="00A54C2E"/>
    <w:rsid w:val="00A55335"/>
    <w:rsid w:val="00A558A3"/>
    <w:rsid w:val="00A565CB"/>
    <w:rsid w:val="00A578A3"/>
    <w:rsid w:val="00A636B8"/>
    <w:rsid w:val="00A6449E"/>
    <w:rsid w:val="00A64E5C"/>
    <w:rsid w:val="00A71738"/>
    <w:rsid w:val="00A71AD3"/>
    <w:rsid w:val="00A71D8C"/>
    <w:rsid w:val="00A72FBF"/>
    <w:rsid w:val="00A73934"/>
    <w:rsid w:val="00A74C01"/>
    <w:rsid w:val="00A74E59"/>
    <w:rsid w:val="00A76AF3"/>
    <w:rsid w:val="00A800E4"/>
    <w:rsid w:val="00A81036"/>
    <w:rsid w:val="00A86C30"/>
    <w:rsid w:val="00A9309C"/>
    <w:rsid w:val="00A94034"/>
    <w:rsid w:val="00A950B1"/>
    <w:rsid w:val="00A95CB1"/>
    <w:rsid w:val="00A97899"/>
    <w:rsid w:val="00AA0300"/>
    <w:rsid w:val="00AA0C07"/>
    <w:rsid w:val="00AA103D"/>
    <w:rsid w:val="00AA2F29"/>
    <w:rsid w:val="00AA31CB"/>
    <w:rsid w:val="00AA5B44"/>
    <w:rsid w:val="00AA788D"/>
    <w:rsid w:val="00AA7D1D"/>
    <w:rsid w:val="00AA7F67"/>
    <w:rsid w:val="00AB17FC"/>
    <w:rsid w:val="00AB3ABE"/>
    <w:rsid w:val="00AB3E20"/>
    <w:rsid w:val="00AB7288"/>
    <w:rsid w:val="00AB7559"/>
    <w:rsid w:val="00AC1BB4"/>
    <w:rsid w:val="00AC218F"/>
    <w:rsid w:val="00AC3FA5"/>
    <w:rsid w:val="00AC5C6C"/>
    <w:rsid w:val="00AC7927"/>
    <w:rsid w:val="00AC7DEE"/>
    <w:rsid w:val="00AD075C"/>
    <w:rsid w:val="00AD18CB"/>
    <w:rsid w:val="00AD2446"/>
    <w:rsid w:val="00AE1BA2"/>
    <w:rsid w:val="00AE2FD4"/>
    <w:rsid w:val="00AE38D4"/>
    <w:rsid w:val="00AE4416"/>
    <w:rsid w:val="00AE6A99"/>
    <w:rsid w:val="00AF4A88"/>
    <w:rsid w:val="00AF4FF6"/>
    <w:rsid w:val="00AF6EC2"/>
    <w:rsid w:val="00B01BBE"/>
    <w:rsid w:val="00B0213F"/>
    <w:rsid w:val="00B03D5D"/>
    <w:rsid w:val="00B1482F"/>
    <w:rsid w:val="00B16187"/>
    <w:rsid w:val="00B22832"/>
    <w:rsid w:val="00B23C0D"/>
    <w:rsid w:val="00B26BF2"/>
    <w:rsid w:val="00B304C9"/>
    <w:rsid w:val="00B33411"/>
    <w:rsid w:val="00B35DA8"/>
    <w:rsid w:val="00B36267"/>
    <w:rsid w:val="00B37969"/>
    <w:rsid w:val="00B4191C"/>
    <w:rsid w:val="00B43E31"/>
    <w:rsid w:val="00B43FD7"/>
    <w:rsid w:val="00B5053D"/>
    <w:rsid w:val="00B50832"/>
    <w:rsid w:val="00B53510"/>
    <w:rsid w:val="00B56E3C"/>
    <w:rsid w:val="00B57BB2"/>
    <w:rsid w:val="00B6320D"/>
    <w:rsid w:val="00B633FE"/>
    <w:rsid w:val="00B640BB"/>
    <w:rsid w:val="00B7371E"/>
    <w:rsid w:val="00B75A06"/>
    <w:rsid w:val="00B75B92"/>
    <w:rsid w:val="00B77C33"/>
    <w:rsid w:val="00B8032F"/>
    <w:rsid w:val="00B81FDE"/>
    <w:rsid w:val="00B8398A"/>
    <w:rsid w:val="00B8764A"/>
    <w:rsid w:val="00B90FF1"/>
    <w:rsid w:val="00B96DA8"/>
    <w:rsid w:val="00BA02C8"/>
    <w:rsid w:val="00BA303D"/>
    <w:rsid w:val="00BA37E2"/>
    <w:rsid w:val="00BA3DE6"/>
    <w:rsid w:val="00BA3ED5"/>
    <w:rsid w:val="00BB12D8"/>
    <w:rsid w:val="00BB33B3"/>
    <w:rsid w:val="00BB415E"/>
    <w:rsid w:val="00BB66E6"/>
    <w:rsid w:val="00BB6F47"/>
    <w:rsid w:val="00BB7549"/>
    <w:rsid w:val="00BC32FA"/>
    <w:rsid w:val="00BC3CE9"/>
    <w:rsid w:val="00BC560E"/>
    <w:rsid w:val="00BC57AB"/>
    <w:rsid w:val="00BC6AE7"/>
    <w:rsid w:val="00BD1744"/>
    <w:rsid w:val="00BD237D"/>
    <w:rsid w:val="00BD2DD5"/>
    <w:rsid w:val="00BD4208"/>
    <w:rsid w:val="00BD7885"/>
    <w:rsid w:val="00BE090B"/>
    <w:rsid w:val="00BE120B"/>
    <w:rsid w:val="00BE1914"/>
    <w:rsid w:val="00BE194A"/>
    <w:rsid w:val="00BE1E80"/>
    <w:rsid w:val="00BE5F07"/>
    <w:rsid w:val="00BF0AB4"/>
    <w:rsid w:val="00BF160B"/>
    <w:rsid w:val="00BF1EA3"/>
    <w:rsid w:val="00BF514F"/>
    <w:rsid w:val="00BF61E3"/>
    <w:rsid w:val="00C01B9D"/>
    <w:rsid w:val="00C0405E"/>
    <w:rsid w:val="00C04A52"/>
    <w:rsid w:val="00C053ED"/>
    <w:rsid w:val="00C06811"/>
    <w:rsid w:val="00C06859"/>
    <w:rsid w:val="00C07150"/>
    <w:rsid w:val="00C07AED"/>
    <w:rsid w:val="00C11AF9"/>
    <w:rsid w:val="00C134E1"/>
    <w:rsid w:val="00C14C80"/>
    <w:rsid w:val="00C2152B"/>
    <w:rsid w:val="00C2347E"/>
    <w:rsid w:val="00C2503E"/>
    <w:rsid w:val="00C26622"/>
    <w:rsid w:val="00C30045"/>
    <w:rsid w:val="00C31B67"/>
    <w:rsid w:val="00C3272D"/>
    <w:rsid w:val="00C33FF9"/>
    <w:rsid w:val="00C356FE"/>
    <w:rsid w:val="00C35941"/>
    <w:rsid w:val="00C36249"/>
    <w:rsid w:val="00C36C74"/>
    <w:rsid w:val="00C37567"/>
    <w:rsid w:val="00C433E6"/>
    <w:rsid w:val="00C45CED"/>
    <w:rsid w:val="00C46C98"/>
    <w:rsid w:val="00C50D0E"/>
    <w:rsid w:val="00C5409F"/>
    <w:rsid w:val="00C56CD5"/>
    <w:rsid w:val="00C6252D"/>
    <w:rsid w:val="00C62614"/>
    <w:rsid w:val="00C63CBA"/>
    <w:rsid w:val="00C65808"/>
    <w:rsid w:val="00C72E28"/>
    <w:rsid w:val="00C759B5"/>
    <w:rsid w:val="00C76254"/>
    <w:rsid w:val="00C76D35"/>
    <w:rsid w:val="00C80B1C"/>
    <w:rsid w:val="00C81515"/>
    <w:rsid w:val="00C815DE"/>
    <w:rsid w:val="00C83729"/>
    <w:rsid w:val="00C85576"/>
    <w:rsid w:val="00C85AE8"/>
    <w:rsid w:val="00C86024"/>
    <w:rsid w:val="00C87FA1"/>
    <w:rsid w:val="00C92AA0"/>
    <w:rsid w:val="00C94D77"/>
    <w:rsid w:val="00C94EB0"/>
    <w:rsid w:val="00C96AF8"/>
    <w:rsid w:val="00C971C0"/>
    <w:rsid w:val="00C97330"/>
    <w:rsid w:val="00C97375"/>
    <w:rsid w:val="00CA4E9C"/>
    <w:rsid w:val="00CA6307"/>
    <w:rsid w:val="00CA73CF"/>
    <w:rsid w:val="00CB26D6"/>
    <w:rsid w:val="00CB5A9C"/>
    <w:rsid w:val="00CB6772"/>
    <w:rsid w:val="00CB78E8"/>
    <w:rsid w:val="00CC3FF5"/>
    <w:rsid w:val="00CC459E"/>
    <w:rsid w:val="00CC4C1A"/>
    <w:rsid w:val="00CC4D80"/>
    <w:rsid w:val="00CD1EF9"/>
    <w:rsid w:val="00CD2FBA"/>
    <w:rsid w:val="00CD308B"/>
    <w:rsid w:val="00CD53DE"/>
    <w:rsid w:val="00CD62B2"/>
    <w:rsid w:val="00CD715D"/>
    <w:rsid w:val="00CF2385"/>
    <w:rsid w:val="00CF2774"/>
    <w:rsid w:val="00CF34D0"/>
    <w:rsid w:val="00CF3A65"/>
    <w:rsid w:val="00CF4A2D"/>
    <w:rsid w:val="00CF53B9"/>
    <w:rsid w:val="00CF5B99"/>
    <w:rsid w:val="00CF60C4"/>
    <w:rsid w:val="00D0602A"/>
    <w:rsid w:val="00D1144E"/>
    <w:rsid w:val="00D123A4"/>
    <w:rsid w:val="00D12CD7"/>
    <w:rsid w:val="00D132D6"/>
    <w:rsid w:val="00D15FE4"/>
    <w:rsid w:val="00D1790B"/>
    <w:rsid w:val="00D215AC"/>
    <w:rsid w:val="00D21A88"/>
    <w:rsid w:val="00D22779"/>
    <w:rsid w:val="00D22ABF"/>
    <w:rsid w:val="00D27343"/>
    <w:rsid w:val="00D27344"/>
    <w:rsid w:val="00D27C6A"/>
    <w:rsid w:val="00D37A73"/>
    <w:rsid w:val="00D37DF4"/>
    <w:rsid w:val="00D40402"/>
    <w:rsid w:val="00D42344"/>
    <w:rsid w:val="00D458BF"/>
    <w:rsid w:val="00D46D25"/>
    <w:rsid w:val="00D52082"/>
    <w:rsid w:val="00D54B19"/>
    <w:rsid w:val="00D607F7"/>
    <w:rsid w:val="00D62501"/>
    <w:rsid w:val="00D66779"/>
    <w:rsid w:val="00D66B7F"/>
    <w:rsid w:val="00D76271"/>
    <w:rsid w:val="00D7692E"/>
    <w:rsid w:val="00D772E0"/>
    <w:rsid w:val="00D80DBB"/>
    <w:rsid w:val="00D8384F"/>
    <w:rsid w:val="00D851DC"/>
    <w:rsid w:val="00D85B86"/>
    <w:rsid w:val="00D92711"/>
    <w:rsid w:val="00D928DA"/>
    <w:rsid w:val="00D92C78"/>
    <w:rsid w:val="00D93916"/>
    <w:rsid w:val="00D95407"/>
    <w:rsid w:val="00D96C0C"/>
    <w:rsid w:val="00DA14CE"/>
    <w:rsid w:val="00DA3C35"/>
    <w:rsid w:val="00DA5F9E"/>
    <w:rsid w:val="00DA6B21"/>
    <w:rsid w:val="00DA70C3"/>
    <w:rsid w:val="00DB1327"/>
    <w:rsid w:val="00DB1E50"/>
    <w:rsid w:val="00DB1E74"/>
    <w:rsid w:val="00DB4799"/>
    <w:rsid w:val="00DB59B2"/>
    <w:rsid w:val="00DB7DBB"/>
    <w:rsid w:val="00DC1802"/>
    <w:rsid w:val="00DC1AFA"/>
    <w:rsid w:val="00DC4117"/>
    <w:rsid w:val="00DC5527"/>
    <w:rsid w:val="00DC620E"/>
    <w:rsid w:val="00DD2091"/>
    <w:rsid w:val="00DD486C"/>
    <w:rsid w:val="00DE04EB"/>
    <w:rsid w:val="00DE109D"/>
    <w:rsid w:val="00DE22CB"/>
    <w:rsid w:val="00DE569B"/>
    <w:rsid w:val="00DE5E53"/>
    <w:rsid w:val="00DE68CC"/>
    <w:rsid w:val="00DE6B80"/>
    <w:rsid w:val="00DE6DDD"/>
    <w:rsid w:val="00DF0B4F"/>
    <w:rsid w:val="00DF6034"/>
    <w:rsid w:val="00DF7504"/>
    <w:rsid w:val="00E04669"/>
    <w:rsid w:val="00E0537D"/>
    <w:rsid w:val="00E10960"/>
    <w:rsid w:val="00E12C80"/>
    <w:rsid w:val="00E13671"/>
    <w:rsid w:val="00E13AAD"/>
    <w:rsid w:val="00E15621"/>
    <w:rsid w:val="00E16380"/>
    <w:rsid w:val="00E16D3B"/>
    <w:rsid w:val="00E17309"/>
    <w:rsid w:val="00E17B1E"/>
    <w:rsid w:val="00E2389A"/>
    <w:rsid w:val="00E242DB"/>
    <w:rsid w:val="00E26A34"/>
    <w:rsid w:val="00E26FAA"/>
    <w:rsid w:val="00E32D1C"/>
    <w:rsid w:val="00E3316C"/>
    <w:rsid w:val="00E33DA8"/>
    <w:rsid w:val="00E34F3E"/>
    <w:rsid w:val="00E36468"/>
    <w:rsid w:val="00E371B2"/>
    <w:rsid w:val="00E379F9"/>
    <w:rsid w:val="00E4241A"/>
    <w:rsid w:val="00E428A0"/>
    <w:rsid w:val="00E43C2F"/>
    <w:rsid w:val="00E43CC1"/>
    <w:rsid w:val="00E46128"/>
    <w:rsid w:val="00E51732"/>
    <w:rsid w:val="00E51B53"/>
    <w:rsid w:val="00E55D3D"/>
    <w:rsid w:val="00E55E56"/>
    <w:rsid w:val="00E6494F"/>
    <w:rsid w:val="00E76C57"/>
    <w:rsid w:val="00E830DF"/>
    <w:rsid w:val="00E8398B"/>
    <w:rsid w:val="00E902B3"/>
    <w:rsid w:val="00E90794"/>
    <w:rsid w:val="00E93141"/>
    <w:rsid w:val="00E93E4C"/>
    <w:rsid w:val="00E95931"/>
    <w:rsid w:val="00E9604C"/>
    <w:rsid w:val="00E96B90"/>
    <w:rsid w:val="00EA12B0"/>
    <w:rsid w:val="00EA7345"/>
    <w:rsid w:val="00EA780B"/>
    <w:rsid w:val="00EB2EA1"/>
    <w:rsid w:val="00EB79D4"/>
    <w:rsid w:val="00EC025D"/>
    <w:rsid w:val="00EC14F8"/>
    <w:rsid w:val="00ED31D7"/>
    <w:rsid w:val="00ED3D71"/>
    <w:rsid w:val="00ED5015"/>
    <w:rsid w:val="00ED52FA"/>
    <w:rsid w:val="00EE0895"/>
    <w:rsid w:val="00EE372F"/>
    <w:rsid w:val="00EE41BF"/>
    <w:rsid w:val="00EE53D0"/>
    <w:rsid w:val="00EF0000"/>
    <w:rsid w:val="00EF0837"/>
    <w:rsid w:val="00EF2FE5"/>
    <w:rsid w:val="00EF5E74"/>
    <w:rsid w:val="00EF766A"/>
    <w:rsid w:val="00EF79C6"/>
    <w:rsid w:val="00F0000A"/>
    <w:rsid w:val="00F0526F"/>
    <w:rsid w:val="00F07DE5"/>
    <w:rsid w:val="00F10DC2"/>
    <w:rsid w:val="00F1418C"/>
    <w:rsid w:val="00F143CF"/>
    <w:rsid w:val="00F1529F"/>
    <w:rsid w:val="00F210C1"/>
    <w:rsid w:val="00F30D6D"/>
    <w:rsid w:val="00F33FC7"/>
    <w:rsid w:val="00F34556"/>
    <w:rsid w:val="00F350C1"/>
    <w:rsid w:val="00F366C2"/>
    <w:rsid w:val="00F3732D"/>
    <w:rsid w:val="00F37F72"/>
    <w:rsid w:val="00F407AB"/>
    <w:rsid w:val="00F43820"/>
    <w:rsid w:val="00F4476A"/>
    <w:rsid w:val="00F47575"/>
    <w:rsid w:val="00F47BD3"/>
    <w:rsid w:val="00F47D13"/>
    <w:rsid w:val="00F51B5E"/>
    <w:rsid w:val="00F52888"/>
    <w:rsid w:val="00F57359"/>
    <w:rsid w:val="00F57D7F"/>
    <w:rsid w:val="00F635D4"/>
    <w:rsid w:val="00F655B9"/>
    <w:rsid w:val="00F6738C"/>
    <w:rsid w:val="00F710D4"/>
    <w:rsid w:val="00F73D89"/>
    <w:rsid w:val="00F74D2A"/>
    <w:rsid w:val="00F76E7B"/>
    <w:rsid w:val="00F76FE8"/>
    <w:rsid w:val="00F80977"/>
    <w:rsid w:val="00F81134"/>
    <w:rsid w:val="00F8294E"/>
    <w:rsid w:val="00F85653"/>
    <w:rsid w:val="00F90753"/>
    <w:rsid w:val="00F90DB7"/>
    <w:rsid w:val="00F94CF0"/>
    <w:rsid w:val="00F96161"/>
    <w:rsid w:val="00F96EBF"/>
    <w:rsid w:val="00F96FAB"/>
    <w:rsid w:val="00F97277"/>
    <w:rsid w:val="00FA1525"/>
    <w:rsid w:val="00FA1765"/>
    <w:rsid w:val="00FA1DEE"/>
    <w:rsid w:val="00FA2C6E"/>
    <w:rsid w:val="00FA3D14"/>
    <w:rsid w:val="00FA466F"/>
    <w:rsid w:val="00FB1B6D"/>
    <w:rsid w:val="00FB2A23"/>
    <w:rsid w:val="00FC5B6A"/>
    <w:rsid w:val="00FC672B"/>
    <w:rsid w:val="00FD1188"/>
    <w:rsid w:val="00FD2258"/>
    <w:rsid w:val="00FD5C8C"/>
    <w:rsid w:val="00FD5E4E"/>
    <w:rsid w:val="00FE1A5F"/>
    <w:rsid w:val="00FE4240"/>
    <w:rsid w:val="00FE4807"/>
    <w:rsid w:val="00FF1C8F"/>
    <w:rsid w:val="00FF209F"/>
    <w:rsid w:val="00FF3317"/>
    <w:rsid w:val="00FF3361"/>
    <w:rsid w:val="00FF34E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821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Normal">
    <w:name w:val="Normal"/>
    <w:qFormat/>
    <w:rsid w:val="005605E5"/>
    <w:pPr>
      <w:pPrChange w:id="0" w:author="COUDROY Christophe" w:date="2015-03-06T18:23:00Z">
        <w:pPr/>
      </w:pPrChange>
    </w:pPr>
    <w:rPr>
      <w:rFonts w:ascii="Arial Narrow" w:eastAsia="Times New Roman" w:hAnsi="Arial Narrow"/>
      <w:sz w:val="24"/>
      <w:szCs w:val="24"/>
      <w:rPrChange w:id="0" w:author="COUDROY Christophe" w:date="2015-03-06T18:23:00Z">
        <w:rPr>
          <w:rFonts w:ascii="Arial Narrow" w:hAnsi="Arial Narrow"/>
          <w:sz w:val="24"/>
          <w:szCs w:val="24"/>
          <w:lang w:val="fr-FR" w:eastAsia="fr-FR" w:bidi="ar-SA"/>
        </w:rPr>
      </w:rPrChange>
    </w:rPr>
  </w:style>
  <w:style w:type="paragraph" w:styleId="Titre1">
    <w:name w:val="heading 1"/>
    <w:basedOn w:val="Normal"/>
    <w:next w:val="Corpsdetexte"/>
    <w:link w:val="Titre1Car"/>
    <w:autoRedefine/>
    <w:uiPriority w:val="99"/>
    <w:qFormat/>
    <w:rsid w:val="001770F0"/>
    <w:pPr>
      <w:keepNext/>
      <w:numPr>
        <w:numId w:val="1"/>
      </w:numPr>
      <w:pBdr>
        <w:top w:val="single" w:sz="4" w:space="1" w:color="auto"/>
        <w:left w:val="single" w:sz="4" w:space="4" w:color="auto"/>
        <w:bottom w:val="single" w:sz="4" w:space="1" w:color="auto"/>
        <w:right w:val="single" w:sz="4" w:space="4" w:color="auto"/>
      </w:pBdr>
      <w:shd w:val="pct10" w:color="auto" w:fill="auto"/>
      <w:spacing w:before="240" w:after="60"/>
      <w:ind w:left="680" w:right="113" w:hanging="567"/>
      <w:outlineLvl w:val="0"/>
    </w:pPr>
    <w:rPr>
      <w:rFonts w:eastAsia="Calibri"/>
      <w:b/>
      <w:caps/>
      <w:kern w:val="28"/>
    </w:rPr>
  </w:style>
  <w:style w:type="paragraph" w:styleId="Titre2">
    <w:name w:val="heading 2"/>
    <w:basedOn w:val="Normal"/>
    <w:next w:val="Corpsdetexte"/>
    <w:link w:val="Titre2Car"/>
    <w:autoRedefine/>
    <w:uiPriority w:val="99"/>
    <w:qFormat/>
    <w:rsid w:val="00115EA4"/>
    <w:pPr>
      <w:keepNext/>
      <w:keepLines/>
      <w:numPr>
        <w:ilvl w:val="1"/>
        <w:numId w:val="1"/>
      </w:numPr>
      <w:tabs>
        <w:tab w:val="left" w:pos="907"/>
      </w:tabs>
      <w:spacing w:before="120" w:after="120"/>
      <w:ind w:left="1134" w:hanging="567"/>
      <w:outlineLvl w:val="1"/>
    </w:pPr>
    <w:rPr>
      <w:rFonts w:ascii="Calibri" w:hAnsi="Calibri"/>
      <w:b/>
      <w:caps/>
      <w:color w:val="0070C0"/>
      <w:sz w:val="20"/>
      <w:szCs w:val="20"/>
    </w:rPr>
  </w:style>
  <w:style w:type="paragraph" w:styleId="Titre3">
    <w:name w:val="heading 3"/>
    <w:basedOn w:val="Normal"/>
    <w:next w:val="Corpsdetexte"/>
    <w:link w:val="Titre3Car"/>
    <w:autoRedefine/>
    <w:uiPriority w:val="99"/>
    <w:qFormat/>
    <w:rsid w:val="00397AC7"/>
    <w:pPr>
      <w:keepNext/>
      <w:keepLines/>
      <w:numPr>
        <w:ilvl w:val="2"/>
        <w:numId w:val="1"/>
      </w:numPr>
      <w:tabs>
        <w:tab w:val="clear" w:pos="2382"/>
        <w:tab w:val="left" w:pos="1304"/>
      </w:tabs>
      <w:spacing w:before="120" w:after="120"/>
      <w:ind w:left="1474" w:hanging="567"/>
      <w:outlineLvl w:val="2"/>
    </w:pPr>
    <w:rPr>
      <w:rFonts w:eastAsia="Calibri"/>
      <w:b/>
      <w:smallCaps/>
      <w:sz w:val="20"/>
      <w:szCs w:val="20"/>
    </w:rPr>
  </w:style>
  <w:style w:type="paragraph" w:styleId="Titre4">
    <w:name w:val="heading 4"/>
    <w:basedOn w:val="Normal"/>
    <w:next w:val="Corpsdetexte"/>
    <w:link w:val="Titre4Car"/>
    <w:autoRedefine/>
    <w:uiPriority w:val="99"/>
    <w:qFormat/>
    <w:rsid w:val="00397AC7"/>
    <w:pPr>
      <w:keepNext/>
      <w:keepLines/>
      <w:numPr>
        <w:ilvl w:val="3"/>
        <w:numId w:val="1"/>
      </w:numPr>
      <w:tabs>
        <w:tab w:val="clear" w:pos="2410"/>
        <w:tab w:val="left" w:pos="1701"/>
      </w:tabs>
      <w:spacing w:before="120" w:after="120"/>
      <w:ind w:left="1871" w:hanging="567"/>
      <w:outlineLvl w:val="3"/>
    </w:pPr>
    <w:rPr>
      <w:rFonts w:eastAsia="Calibri"/>
      <w:b/>
      <w:sz w:val="20"/>
      <w:szCs w:val="20"/>
    </w:rPr>
  </w:style>
  <w:style w:type="paragraph" w:styleId="Titre5">
    <w:name w:val="heading 5"/>
    <w:basedOn w:val="Normal"/>
    <w:next w:val="Corpsdetexte"/>
    <w:link w:val="Titre5Car"/>
    <w:autoRedefine/>
    <w:uiPriority w:val="99"/>
    <w:qFormat/>
    <w:rsid w:val="00397AC7"/>
    <w:pPr>
      <w:keepNext/>
      <w:keepLines/>
      <w:numPr>
        <w:ilvl w:val="4"/>
        <w:numId w:val="1"/>
      </w:numPr>
      <w:tabs>
        <w:tab w:val="left" w:pos="2041"/>
      </w:tabs>
      <w:spacing w:before="120" w:after="120"/>
      <w:outlineLvl w:val="4"/>
    </w:pPr>
    <w:rPr>
      <w:rFonts w:eastAsia="Calibri"/>
      <w:sz w:val="20"/>
      <w:szCs w:val="20"/>
      <w:u w:val="single"/>
    </w:rPr>
  </w:style>
  <w:style w:type="paragraph" w:styleId="Titre6">
    <w:name w:val="heading 6"/>
    <w:basedOn w:val="Normal"/>
    <w:next w:val="Normal"/>
    <w:link w:val="Titre6Car"/>
    <w:uiPriority w:val="99"/>
    <w:qFormat/>
    <w:rsid w:val="004B0622"/>
    <w:pPr>
      <w:keepNext/>
      <w:keepLines/>
      <w:spacing w:before="200"/>
      <w:outlineLvl w:val="5"/>
    </w:pPr>
    <w:rPr>
      <w:rFonts w:ascii="Cambria" w:eastAsia="MS Gothic"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770F0"/>
    <w:rPr>
      <w:rFonts w:ascii="Arial Narrow" w:hAnsi="Arial Narrow"/>
      <w:b/>
      <w:caps/>
      <w:kern w:val="28"/>
      <w:sz w:val="24"/>
      <w:szCs w:val="24"/>
      <w:shd w:val="pct10" w:color="auto" w:fill="auto"/>
    </w:rPr>
  </w:style>
  <w:style w:type="character" w:customStyle="1" w:styleId="Titre2Car">
    <w:name w:val="Titre 2 Car"/>
    <w:basedOn w:val="Policepardfaut"/>
    <w:link w:val="Titre2"/>
    <w:uiPriority w:val="99"/>
    <w:locked/>
    <w:rsid w:val="00115EA4"/>
    <w:rPr>
      <w:rFonts w:eastAsia="Times New Roman"/>
      <w:b/>
      <w:caps/>
      <w:color w:val="0070C0"/>
      <w:sz w:val="20"/>
      <w:lang w:eastAsia="fr-FR"/>
    </w:rPr>
  </w:style>
  <w:style w:type="character" w:customStyle="1" w:styleId="Titre3Car">
    <w:name w:val="Titre 3 Car"/>
    <w:basedOn w:val="Policepardfaut"/>
    <w:link w:val="Titre3"/>
    <w:uiPriority w:val="99"/>
    <w:locked/>
    <w:rsid w:val="00397AC7"/>
    <w:rPr>
      <w:rFonts w:ascii="Arial Narrow" w:hAnsi="Arial Narrow"/>
      <w:b/>
      <w:smallCaps/>
      <w:sz w:val="20"/>
      <w:lang w:eastAsia="fr-FR"/>
    </w:rPr>
  </w:style>
  <w:style w:type="character" w:customStyle="1" w:styleId="Titre4Car">
    <w:name w:val="Titre 4 Car"/>
    <w:basedOn w:val="Policepardfaut"/>
    <w:link w:val="Titre4"/>
    <w:uiPriority w:val="99"/>
    <w:locked/>
    <w:rsid w:val="00397AC7"/>
    <w:rPr>
      <w:rFonts w:ascii="Arial Narrow" w:hAnsi="Arial Narrow"/>
      <w:b/>
      <w:sz w:val="20"/>
      <w:lang w:eastAsia="fr-FR"/>
    </w:rPr>
  </w:style>
  <w:style w:type="character" w:customStyle="1" w:styleId="Titre5Car">
    <w:name w:val="Titre 5 Car"/>
    <w:basedOn w:val="Policepardfaut"/>
    <w:link w:val="Titre5"/>
    <w:uiPriority w:val="99"/>
    <w:locked/>
    <w:rsid w:val="00397AC7"/>
    <w:rPr>
      <w:rFonts w:ascii="Arial Narrow" w:hAnsi="Arial Narrow"/>
      <w:sz w:val="20"/>
      <w:u w:val="single"/>
      <w:lang w:eastAsia="fr-FR"/>
    </w:rPr>
  </w:style>
  <w:style w:type="character" w:customStyle="1" w:styleId="Titre6Car">
    <w:name w:val="Titre 6 Car"/>
    <w:basedOn w:val="Policepardfaut"/>
    <w:link w:val="Titre6"/>
    <w:uiPriority w:val="99"/>
    <w:locked/>
    <w:rsid w:val="004B0622"/>
    <w:rPr>
      <w:rFonts w:ascii="Cambria" w:eastAsia="MS Gothic" w:hAnsi="Cambria"/>
      <w:i/>
      <w:color w:val="243F60"/>
      <w:sz w:val="24"/>
      <w:lang w:eastAsia="fr-FR"/>
    </w:rPr>
  </w:style>
  <w:style w:type="paragraph" w:styleId="Corpsdetexte">
    <w:name w:val="Body Text"/>
    <w:basedOn w:val="Normal"/>
    <w:link w:val="CorpsdetexteCar"/>
    <w:uiPriority w:val="99"/>
    <w:rsid w:val="00397AC7"/>
    <w:pPr>
      <w:spacing w:before="120" w:after="120"/>
      <w:ind w:firstLine="567"/>
      <w:jc w:val="both"/>
    </w:pPr>
    <w:rPr>
      <w:rFonts w:eastAsia="Calibri"/>
      <w:szCs w:val="20"/>
    </w:rPr>
  </w:style>
  <w:style w:type="character" w:customStyle="1" w:styleId="CorpsdetexteCar">
    <w:name w:val="Corps de texte Car"/>
    <w:basedOn w:val="Policepardfaut"/>
    <w:link w:val="Corpsdetexte"/>
    <w:uiPriority w:val="99"/>
    <w:locked/>
    <w:rsid w:val="00397AC7"/>
    <w:rPr>
      <w:rFonts w:ascii="Arial Narrow" w:hAnsi="Arial Narrow"/>
      <w:sz w:val="24"/>
      <w:lang w:val="fr-FR" w:eastAsia="fr-FR"/>
    </w:rPr>
  </w:style>
  <w:style w:type="paragraph" w:styleId="Titre">
    <w:name w:val="Title"/>
    <w:basedOn w:val="Normal"/>
    <w:next w:val="Corpsdetexte"/>
    <w:link w:val="TitreCar"/>
    <w:uiPriority w:val="99"/>
    <w:qFormat/>
    <w:rsid w:val="00397AC7"/>
    <w:pPr>
      <w:pBdr>
        <w:top w:val="single" w:sz="6" w:space="1" w:color="auto"/>
        <w:left w:val="single" w:sz="6" w:space="4" w:color="auto"/>
        <w:bottom w:val="single" w:sz="6" w:space="1" w:color="auto"/>
        <w:right w:val="single" w:sz="6" w:space="4" w:color="auto"/>
      </w:pBdr>
      <w:spacing w:before="240" w:after="60"/>
      <w:ind w:left="113" w:right="113"/>
      <w:jc w:val="center"/>
      <w:outlineLvl w:val="0"/>
    </w:pPr>
    <w:rPr>
      <w:rFonts w:ascii="Arial" w:eastAsia="Calibri" w:hAnsi="Arial"/>
      <w:b/>
      <w:bCs/>
      <w:caps/>
      <w:kern w:val="28"/>
      <w:sz w:val="32"/>
      <w:szCs w:val="32"/>
    </w:rPr>
  </w:style>
  <w:style w:type="character" w:customStyle="1" w:styleId="TitreCar">
    <w:name w:val="Titre Car"/>
    <w:basedOn w:val="Policepardfaut"/>
    <w:link w:val="Titre"/>
    <w:uiPriority w:val="99"/>
    <w:locked/>
    <w:rsid w:val="00397AC7"/>
    <w:rPr>
      <w:rFonts w:ascii="Arial" w:hAnsi="Arial"/>
      <w:b/>
      <w:caps/>
      <w:kern w:val="28"/>
      <w:sz w:val="32"/>
      <w:lang w:eastAsia="fr-FR"/>
    </w:rPr>
  </w:style>
  <w:style w:type="character" w:styleId="Emphaseintense">
    <w:name w:val="Intense Emphasis"/>
    <w:basedOn w:val="Policepardfaut"/>
    <w:uiPriority w:val="99"/>
    <w:qFormat/>
    <w:rsid w:val="00397AC7"/>
    <w:rPr>
      <w:b/>
      <w:i/>
      <w:color w:val="4F81BD"/>
    </w:rPr>
  </w:style>
  <w:style w:type="paragraph" w:customStyle="1" w:styleId="Enumrationliste">
    <w:name w:val="Enumération liste"/>
    <w:basedOn w:val="Corpsdetexte"/>
    <w:uiPriority w:val="99"/>
    <w:semiHidden/>
    <w:rsid w:val="00E55D3D"/>
    <w:pPr>
      <w:numPr>
        <w:numId w:val="2"/>
      </w:numPr>
      <w:ind w:left="1134"/>
    </w:pPr>
  </w:style>
  <w:style w:type="paragraph" w:customStyle="1" w:styleId="Enumration5">
    <w:name w:val="Enumération 5"/>
    <w:next w:val="Corpsdetexte"/>
    <w:autoRedefine/>
    <w:uiPriority w:val="99"/>
    <w:rsid w:val="00E55D3D"/>
    <w:pPr>
      <w:numPr>
        <w:numId w:val="4"/>
      </w:numPr>
      <w:tabs>
        <w:tab w:val="clear" w:pos="2438"/>
        <w:tab w:val="left" w:pos="1418"/>
      </w:tabs>
      <w:spacing w:before="120" w:after="120"/>
      <w:ind w:left="1701" w:hanging="567"/>
      <w:jc w:val="both"/>
    </w:pPr>
    <w:rPr>
      <w:rFonts w:ascii="Arial Narrow" w:eastAsia="Times New Roman" w:hAnsi="Arial Narrow"/>
      <w:sz w:val="24"/>
      <w:szCs w:val="20"/>
    </w:rPr>
  </w:style>
  <w:style w:type="paragraph" w:customStyle="1" w:styleId="Enumeration6">
    <w:name w:val="Enumeration 6"/>
    <w:next w:val="Corpsdetexte"/>
    <w:autoRedefine/>
    <w:uiPriority w:val="99"/>
    <w:rsid w:val="00E55D3D"/>
    <w:pPr>
      <w:numPr>
        <w:numId w:val="3"/>
      </w:numPr>
      <w:tabs>
        <w:tab w:val="clear" w:pos="2778"/>
        <w:tab w:val="left" w:pos="1758"/>
      </w:tabs>
      <w:spacing w:before="120" w:after="120"/>
      <w:ind w:left="2041" w:hanging="567"/>
      <w:jc w:val="both"/>
    </w:pPr>
    <w:rPr>
      <w:rFonts w:ascii="Arial Narrow" w:eastAsia="Times New Roman" w:hAnsi="Arial Narrow"/>
      <w:sz w:val="24"/>
      <w:szCs w:val="20"/>
    </w:rPr>
  </w:style>
  <w:style w:type="character" w:customStyle="1" w:styleId="Forteaccentuation1">
    <w:name w:val="Forte accentuation1"/>
    <w:uiPriority w:val="99"/>
    <w:rsid w:val="00E55D3D"/>
    <w:rPr>
      <w:b/>
      <w:i/>
      <w:color w:val="4F81BD"/>
    </w:rPr>
  </w:style>
  <w:style w:type="character" w:styleId="Accentuation">
    <w:name w:val="Emphasis"/>
    <w:basedOn w:val="Policepardfaut"/>
    <w:uiPriority w:val="99"/>
    <w:qFormat/>
    <w:rsid w:val="00E55D3D"/>
    <w:rPr>
      <w:rFonts w:cs="Times New Roman"/>
      <w:i/>
    </w:rPr>
  </w:style>
  <w:style w:type="character" w:styleId="Marquedecommentaire">
    <w:name w:val="annotation reference"/>
    <w:basedOn w:val="Policepardfaut"/>
    <w:uiPriority w:val="99"/>
    <w:semiHidden/>
    <w:rsid w:val="001B2D8B"/>
    <w:rPr>
      <w:rFonts w:cs="Times New Roman"/>
      <w:sz w:val="18"/>
    </w:rPr>
  </w:style>
  <w:style w:type="paragraph" w:styleId="Commentaire">
    <w:name w:val="annotation text"/>
    <w:basedOn w:val="Normal"/>
    <w:link w:val="CommentaireCar"/>
    <w:uiPriority w:val="99"/>
    <w:semiHidden/>
    <w:rsid w:val="001B2D8B"/>
    <w:rPr>
      <w:rFonts w:eastAsia="Calibri"/>
    </w:rPr>
  </w:style>
  <w:style w:type="character" w:customStyle="1" w:styleId="CommentaireCar">
    <w:name w:val="Commentaire Car"/>
    <w:basedOn w:val="Policepardfaut"/>
    <w:link w:val="Commentaire"/>
    <w:uiPriority w:val="99"/>
    <w:semiHidden/>
    <w:locked/>
    <w:rsid w:val="001B2D8B"/>
    <w:rPr>
      <w:rFonts w:ascii="Arial Narrow" w:hAnsi="Arial Narrow"/>
      <w:sz w:val="24"/>
      <w:lang w:eastAsia="fr-FR"/>
    </w:rPr>
  </w:style>
  <w:style w:type="paragraph" w:styleId="Textedebulles">
    <w:name w:val="Balloon Text"/>
    <w:basedOn w:val="Normal"/>
    <w:link w:val="TextedebullesCar"/>
    <w:uiPriority w:val="99"/>
    <w:semiHidden/>
    <w:rsid w:val="001B2D8B"/>
    <w:rPr>
      <w:rFonts w:ascii="Tahoma" w:eastAsia="Calibri" w:hAnsi="Tahoma"/>
      <w:sz w:val="16"/>
      <w:szCs w:val="16"/>
    </w:rPr>
  </w:style>
  <w:style w:type="character" w:customStyle="1" w:styleId="TextedebullesCar">
    <w:name w:val="Texte de bulles Car"/>
    <w:basedOn w:val="Policepardfaut"/>
    <w:link w:val="Textedebulles"/>
    <w:uiPriority w:val="99"/>
    <w:semiHidden/>
    <w:locked/>
    <w:rsid w:val="001B2D8B"/>
    <w:rPr>
      <w:rFonts w:ascii="Tahoma" w:hAnsi="Tahoma"/>
      <w:sz w:val="16"/>
      <w:lang w:eastAsia="fr-FR"/>
    </w:rPr>
  </w:style>
  <w:style w:type="character" w:styleId="Appelnotedebasdep">
    <w:name w:val="footnote reference"/>
    <w:basedOn w:val="Policepardfaut"/>
    <w:uiPriority w:val="99"/>
    <w:semiHidden/>
    <w:rsid w:val="001B2D8B"/>
    <w:rPr>
      <w:rFonts w:cs="Times New Roman"/>
      <w:sz w:val="20"/>
      <w:vertAlign w:val="superscript"/>
    </w:rPr>
  </w:style>
  <w:style w:type="paragraph" w:styleId="Notedebasdepage">
    <w:name w:val="footnote text"/>
    <w:basedOn w:val="Normal"/>
    <w:next w:val="Corpsdetexte"/>
    <w:link w:val="NotedebasdepageCar"/>
    <w:uiPriority w:val="99"/>
    <w:semiHidden/>
    <w:rsid w:val="001B2D8B"/>
    <w:pPr>
      <w:spacing w:before="120"/>
      <w:ind w:firstLine="709"/>
      <w:jc w:val="both"/>
    </w:pPr>
    <w:rPr>
      <w:rFonts w:eastAsia="Calibri"/>
      <w:sz w:val="20"/>
      <w:szCs w:val="20"/>
    </w:rPr>
  </w:style>
  <w:style w:type="character" w:customStyle="1" w:styleId="NotedebasdepageCar">
    <w:name w:val="Note de bas de page Car"/>
    <w:basedOn w:val="Policepardfaut"/>
    <w:link w:val="Notedebasdepage"/>
    <w:uiPriority w:val="99"/>
    <w:semiHidden/>
    <w:locked/>
    <w:rsid w:val="001B2D8B"/>
    <w:rPr>
      <w:rFonts w:ascii="Arial Narrow" w:hAnsi="Arial Narrow"/>
      <w:sz w:val="20"/>
      <w:lang w:eastAsia="fr-FR"/>
    </w:rPr>
  </w:style>
  <w:style w:type="paragraph" w:styleId="TM2">
    <w:name w:val="toc 2"/>
    <w:basedOn w:val="Normal"/>
    <w:next w:val="Corpsdetexte"/>
    <w:uiPriority w:val="99"/>
    <w:rsid w:val="001B2D8B"/>
    <w:pPr>
      <w:numPr>
        <w:ilvl w:val="1"/>
        <w:numId w:val="10"/>
      </w:numPr>
      <w:tabs>
        <w:tab w:val="left" w:pos="737"/>
        <w:tab w:val="right" w:leader="dot" w:pos="9356"/>
      </w:tabs>
      <w:spacing w:before="60" w:after="60"/>
      <w:ind w:right="-1"/>
      <w:jc w:val="both"/>
    </w:pPr>
    <w:rPr>
      <w:b/>
      <w:smallCaps/>
      <w:noProof/>
      <w:szCs w:val="20"/>
    </w:rPr>
  </w:style>
  <w:style w:type="paragraph" w:styleId="TM3">
    <w:name w:val="toc 3"/>
    <w:basedOn w:val="Normal"/>
    <w:next w:val="Corpsdetexte"/>
    <w:uiPriority w:val="99"/>
    <w:semiHidden/>
    <w:rsid w:val="001B2D8B"/>
    <w:pPr>
      <w:numPr>
        <w:ilvl w:val="2"/>
        <w:numId w:val="10"/>
      </w:numPr>
      <w:tabs>
        <w:tab w:val="left" w:pos="1000"/>
        <w:tab w:val="right" w:leader="dot" w:pos="9356"/>
      </w:tabs>
      <w:spacing w:before="40" w:after="40"/>
      <w:ind w:right="-1"/>
      <w:jc w:val="both"/>
    </w:pPr>
    <w:rPr>
      <w:smallCaps/>
      <w:noProof/>
      <w:szCs w:val="20"/>
    </w:rPr>
  </w:style>
  <w:style w:type="paragraph" w:styleId="TM5">
    <w:name w:val="toc 5"/>
    <w:basedOn w:val="Normal"/>
    <w:next w:val="Corpsdetexte"/>
    <w:autoRedefine/>
    <w:uiPriority w:val="99"/>
    <w:semiHidden/>
    <w:rsid w:val="001B2D8B"/>
    <w:pPr>
      <w:numPr>
        <w:ilvl w:val="3"/>
        <w:numId w:val="10"/>
      </w:numPr>
      <w:tabs>
        <w:tab w:val="right" w:leader="dot" w:pos="9356"/>
      </w:tabs>
      <w:spacing w:before="40" w:after="40"/>
      <w:ind w:right="567"/>
      <w:jc w:val="both"/>
    </w:pPr>
    <w:rPr>
      <w:szCs w:val="20"/>
    </w:rPr>
  </w:style>
  <w:style w:type="paragraph" w:styleId="TM6">
    <w:name w:val="toc 6"/>
    <w:basedOn w:val="Normal"/>
    <w:next w:val="Corpsdetexte"/>
    <w:autoRedefine/>
    <w:uiPriority w:val="99"/>
    <w:semiHidden/>
    <w:rsid w:val="001B2D8B"/>
    <w:pPr>
      <w:numPr>
        <w:ilvl w:val="4"/>
        <w:numId w:val="10"/>
      </w:numPr>
      <w:tabs>
        <w:tab w:val="right" w:leader="dot" w:pos="9356"/>
      </w:tabs>
      <w:spacing w:before="120" w:after="120"/>
      <w:jc w:val="both"/>
    </w:pPr>
    <w:rPr>
      <w:szCs w:val="20"/>
    </w:rPr>
  </w:style>
  <w:style w:type="character" w:styleId="Lienhypertexte">
    <w:name w:val="Hyperlink"/>
    <w:basedOn w:val="Policepardfaut"/>
    <w:uiPriority w:val="99"/>
    <w:rsid w:val="003E3E61"/>
    <w:rPr>
      <w:rFonts w:cs="Times New Roman"/>
      <w:color w:val="0000FF"/>
      <w:u w:val="single"/>
    </w:rPr>
  </w:style>
  <w:style w:type="paragraph" w:styleId="En-tte">
    <w:name w:val="header"/>
    <w:basedOn w:val="Normal"/>
    <w:link w:val="En-tteCar"/>
    <w:uiPriority w:val="99"/>
    <w:rsid w:val="00301055"/>
    <w:pPr>
      <w:tabs>
        <w:tab w:val="center" w:pos="4536"/>
        <w:tab w:val="right" w:pos="9072"/>
      </w:tabs>
    </w:pPr>
    <w:rPr>
      <w:rFonts w:eastAsia="Calibri"/>
    </w:rPr>
  </w:style>
  <w:style w:type="character" w:customStyle="1" w:styleId="En-tteCar">
    <w:name w:val="En-tête Car"/>
    <w:basedOn w:val="Policepardfaut"/>
    <w:link w:val="En-tte"/>
    <w:uiPriority w:val="99"/>
    <w:locked/>
    <w:rsid w:val="00301055"/>
    <w:rPr>
      <w:rFonts w:ascii="Arial Narrow" w:hAnsi="Arial Narrow"/>
      <w:sz w:val="24"/>
      <w:lang w:eastAsia="fr-FR"/>
    </w:rPr>
  </w:style>
  <w:style w:type="paragraph" w:styleId="Pieddepage">
    <w:name w:val="footer"/>
    <w:basedOn w:val="Normal"/>
    <w:link w:val="PieddepageCar"/>
    <w:uiPriority w:val="99"/>
    <w:rsid w:val="00301055"/>
    <w:pPr>
      <w:tabs>
        <w:tab w:val="center" w:pos="4536"/>
        <w:tab w:val="right" w:pos="9072"/>
      </w:tabs>
    </w:pPr>
    <w:rPr>
      <w:rFonts w:eastAsia="Calibri"/>
    </w:rPr>
  </w:style>
  <w:style w:type="character" w:customStyle="1" w:styleId="PieddepageCar">
    <w:name w:val="Pied de page Car"/>
    <w:basedOn w:val="Policepardfaut"/>
    <w:link w:val="Pieddepage"/>
    <w:uiPriority w:val="99"/>
    <w:locked/>
    <w:rsid w:val="00301055"/>
    <w:rPr>
      <w:rFonts w:ascii="Arial Narrow" w:hAnsi="Arial Narrow"/>
      <w:sz w:val="24"/>
      <w:lang w:eastAsia="fr-FR"/>
    </w:rPr>
  </w:style>
  <w:style w:type="character" w:customStyle="1" w:styleId="highlight">
    <w:name w:val="highlight"/>
    <w:uiPriority w:val="99"/>
    <w:rsid w:val="0069498A"/>
  </w:style>
  <w:style w:type="paragraph" w:styleId="Paragraphedeliste">
    <w:name w:val="List Paragraph"/>
    <w:basedOn w:val="Normal"/>
    <w:uiPriority w:val="99"/>
    <w:qFormat/>
    <w:rsid w:val="00AE1BA2"/>
    <w:pPr>
      <w:ind w:left="720"/>
      <w:contextualSpacing/>
    </w:pPr>
  </w:style>
  <w:style w:type="paragraph" w:styleId="En-ttedetabledesmatires">
    <w:name w:val="TOC Heading"/>
    <w:basedOn w:val="Titre1"/>
    <w:next w:val="Normal"/>
    <w:uiPriority w:val="99"/>
    <w:qFormat/>
    <w:rsid w:val="005605E5"/>
    <w:pPr>
      <w:keepLines/>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ind w:right="0"/>
      <w:outlineLvl w:val="9"/>
      <w:pPrChange w:id="1" w:author="COUDROY Christophe" w:date="2015-03-06T18:23:00Z">
        <w:pPr>
          <w:keepNext/>
          <w:keepLines/>
          <w:spacing w:before="480" w:line="276" w:lineRule="auto"/>
        </w:pPr>
      </w:pPrChange>
    </w:pPr>
    <w:rPr>
      <w:rFonts w:ascii="Cambria" w:eastAsia="MS Gothic" w:hAnsi="Cambria"/>
      <w:bCs/>
      <w:caps w:val="0"/>
      <w:color w:val="365F91"/>
      <w:kern w:val="0"/>
      <w:sz w:val="28"/>
      <w:szCs w:val="28"/>
      <w:rPrChange w:id="1" w:author="COUDROY Christophe" w:date="2015-03-06T18:23:00Z">
        <w:rPr>
          <w:rFonts w:ascii="Cambria" w:eastAsia="MS Gothic" w:hAnsi="Cambria"/>
          <w:b/>
          <w:bCs/>
          <w:color w:val="365F91"/>
          <w:sz w:val="28"/>
          <w:szCs w:val="28"/>
          <w:lang w:val="fr-FR" w:eastAsia="fr-FR" w:bidi="ar-SA"/>
        </w:rPr>
      </w:rPrChange>
    </w:rPr>
  </w:style>
  <w:style w:type="paragraph" w:styleId="TM1">
    <w:name w:val="toc 1"/>
    <w:basedOn w:val="Normal"/>
    <w:next w:val="Normal"/>
    <w:autoRedefine/>
    <w:uiPriority w:val="39"/>
    <w:rsid w:val="00800094"/>
    <w:pPr>
      <w:tabs>
        <w:tab w:val="right" w:leader="dot" w:pos="9062"/>
      </w:tabs>
      <w:spacing w:after="100"/>
    </w:pPr>
    <w:rPr>
      <w:b/>
      <w:i/>
      <w:noProof/>
      <w:color w:val="0070C0"/>
    </w:rPr>
  </w:style>
  <w:style w:type="character" w:styleId="lev">
    <w:name w:val="Strong"/>
    <w:basedOn w:val="Policepardfaut"/>
    <w:uiPriority w:val="99"/>
    <w:qFormat/>
    <w:rsid w:val="005E4599"/>
    <w:rPr>
      <w:rFonts w:cs="Times New Roman"/>
      <w:b/>
    </w:rPr>
  </w:style>
  <w:style w:type="paragraph" w:customStyle="1" w:styleId="GrandePartie">
    <w:name w:val="Grande Partie"/>
    <w:basedOn w:val="Normal"/>
    <w:link w:val="GrandePartieCar"/>
    <w:uiPriority w:val="99"/>
    <w:rsid w:val="006A7197"/>
    <w:pPr>
      <w:pBdr>
        <w:bottom w:val="single" w:sz="4" w:space="1" w:color="auto"/>
      </w:pBdr>
    </w:pPr>
    <w:rPr>
      <w:rFonts w:eastAsia="Calibri"/>
      <w:sz w:val="36"/>
      <w:szCs w:val="36"/>
    </w:rPr>
  </w:style>
  <w:style w:type="character" w:styleId="Titredulivre">
    <w:name w:val="Book Title"/>
    <w:basedOn w:val="Policepardfaut"/>
    <w:uiPriority w:val="99"/>
    <w:qFormat/>
    <w:rsid w:val="005605E5"/>
    <w:rPr>
      <w:b/>
      <w:smallCaps/>
      <w:spacing w:val="5"/>
      <w:rPrChange w:id="2" w:author="COUDROY Christophe" w:date="2015-03-06T18:23:00Z">
        <w:rPr>
          <w:b/>
          <w:smallCaps/>
          <w:spacing w:val="5"/>
        </w:rPr>
      </w:rPrChange>
    </w:rPr>
  </w:style>
  <w:style w:type="character" w:customStyle="1" w:styleId="GrandePartieCar">
    <w:name w:val="Grande Partie Car"/>
    <w:link w:val="GrandePartie"/>
    <w:uiPriority w:val="99"/>
    <w:locked/>
    <w:rsid w:val="006A7197"/>
    <w:rPr>
      <w:rFonts w:ascii="Arial Narrow" w:hAnsi="Arial Narrow"/>
      <w:sz w:val="36"/>
      <w:lang w:eastAsia="fr-FR"/>
    </w:rPr>
  </w:style>
  <w:style w:type="character" w:styleId="Rfrenceintense">
    <w:name w:val="Intense Reference"/>
    <w:basedOn w:val="Policepardfaut"/>
    <w:uiPriority w:val="99"/>
    <w:qFormat/>
    <w:rsid w:val="005605E5"/>
    <w:rPr>
      <w:b/>
      <w:smallCaps/>
      <w:color w:val="C0504D"/>
      <w:spacing w:val="5"/>
      <w:u w:val="single"/>
      <w:rPrChange w:id="3" w:author="COUDROY Christophe" w:date="2015-03-06T18:23:00Z">
        <w:rPr>
          <w:b/>
          <w:smallCaps/>
          <w:color w:val="C0504D"/>
          <w:spacing w:val="5"/>
          <w:u w:val="single"/>
        </w:rPr>
      </w:rPrChange>
    </w:rPr>
  </w:style>
  <w:style w:type="paragraph" w:styleId="Sous-titre">
    <w:name w:val="Subtitle"/>
    <w:basedOn w:val="Normal"/>
    <w:next w:val="Normal"/>
    <w:link w:val="Sous-titreCar"/>
    <w:uiPriority w:val="99"/>
    <w:qFormat/>
    <w:rsid w:val="00BD237D"/>
    <w:pPr>
      <w:numPr>
        <w:ilvl w:val="1"/>
      </w:numPr>
    </w:pPr>
    <w:rPr>
      <w:rFonts w:ascii="Cambria" w:eastAsia="MS Gothic" w:hAnsi="Cambria"/>
      <w:i/>
      <w:iCs/>
      <w:color w:val="4F81BD"/>
      <w:spacing w:val="15"/>
    </w:rPr>
  </w:style>
  <w:style w:type="character" w:customStyle="1" w:styleId="Sous-titreCar">
    <w:name w:val="Sous-titre Car"/>
    <w:basedOn w:val="Policepardfaut"/>
    <w:link w:val="Sous-titre"/>
    <w:uiPriority w:val="99"/>
    <w:locked/>
    <w:rsid w:val="00BD237D"/>
    <w:rPr>
      <w:rFonts w:ascii="Cambria" w:eastAsia="MS Gothic" w:hAnsi="Cambria"/>
      <w:i/>
      <w:color w:val="4F81BD"/>
      <w:spacing w:val="15"/>
      <w:sz w:val="24"/>
      <w:lang w:eastAsia="fr-FR"/>
    </w:rPr>
  </w:style>
  <w:style w:type="paragraph" w:styleId="Citationintense">
    <w:name w:val="Intense Quote"/>
    <w:basedOn w:val="Normal"/>
    <w:next w:val="Normal"/>
    <w:link w:val="CitationintenseCar"/>
    <w:uiPriority w:val="99"/>
    <w:qFormat/>
    <w:rsid w:val="00BD237D"/>
    <w:pPr>
      <w:pBdr>
        <w:bottom w:val="single" w:sz="4" w:space="4" w:color="4F81BD"/>
      </w:pBdr>
      <w:spacing w:before="200" w:after="280"/>
      <w:ind w:left="936" w:right="936"/>
    </w:pPr>
    <w:rPr>
      <w:rFonts w:eastAsia="Calibri"/>
      <w:b/>
      <w:bCs/>
      <w:i/>
      <w:iCs/>
      <w:color w:val="4F81BD"/>
    </w:rPr>
  </w:style>
  <w:style w:type="character" w:customStyle="1" w:styleId="CitationintenseCar">
    <w:name w:val="Citation intense Car"/>
    <w:basedOn w:val="Policepardfaut"/>
    <w:link w:val="Citationintense"/>
    <w:uiPriority w:val="99"/>
    <w:locked/>
    <w:rsid w:val="00BD237D"/>
    <w:rPr>
      <w:rFonts w:ascii="Arial Narrow" w:hAnsi="Arial Narrow"/>
      <w:b/>
      <w:i/>
      <w:color w:val="4F81BD"/>
      <w:sz w:val="24"/>
      <w:lang w:eastAsia="fr-FR"/>
    </w:rPr>
  </w:style>
  <w:style w:type="paragraph" w:styleId="Sansinterligne">
    <w:name w:val="No Spacing"/>
    <w:uiPriority w:val="99"/>
    <w:qFormat/>
    <w:rsid w:val="004B0622"/>
    <w:rPr>
      <w:rFonts w:ascii="Arial Narrow" w:eastAsia="Times New Roman" w:hAnsi="Arial Narrow"/>
      <w:sz w:val="24"/>
      <w:szCs w:val="24"/>
    </w:rPr>
  </w:style>
  <w:style w:type="paragraph" w:customStyle="1" w:styleId="Style1">
    <w:name w:val="Style1"/>
    <w:basedOn w:val="Normal"/>
    <w:link w:val="Style1Car"/>
    <w:uiPriority w:val="99"/>
    <w:rsid w:val="0008383B"/>
    <w:rPr>
      <w:rFonts w:eastAsia="Calibri"/>
      <w:color w:val="002060"/>
      <w:sz w:val="32"/>
      <w:szCs w:val="32"/>
    </w:rPr>
  </w:style>
  <w:style w:type="paragraph" w:customStyle="1" w:styleId="Style2">
    <w:name w:val="Style2"/>
    <w:basedOn w:val="Normal"/>
    <w:link w:val="Style2Car"/>
    <w:uiPriority w:val="99"/>
    <w:rsid w:val="003B2BC8"/>
    <w:pPr>
      <w:ind w:firstLine="680"/>
      <w:jc w:val="both"/>
    </w:pPr>
    <w:rPr>
      <w:rFonts w:eastAsia="Calibri"/>
      <w:b/>
      <w:color w:val="002060"/>
    </w:rPr>
  </w:style>
  <w:style w:type="character" w:customStyle="1" w:styleId="Style1Car">
    <w:name w:val="Style1 Car"/>
    <w:link w:val="Style1"/>
    <w:uiPriority w:val="99"/>
    <w:locked/>
    <w:rsid w:val="0008383B"/>
    <w:rPr>
      <w:rFonts w:ascii="Arial Narrow" w:hAnsi="Arial Narrow"/>
      <w:color w:val="002060"/>
      <w:sz w:val="32"/>
      <w:lang w:eastAsia="fr-FR"/>
    </w:rPr>
  </w:style>
  <w:style w:type="paragraph" w:customStyle="1" w:styleId="Style0">
    <w:name w:val="Style0"/>
    <w:basedOn w:val="Citationintense"/>
    <w:link w:val="Style0Car"/>
    <w:uiPriority w:val="99"/>
    <w:rsid w:val="004A44D7"/>
  </w:style>
  <w:style w:type="character" w:customStyle="1" w:styleId="Style2Car">
    <w:name w:val="Style2 Car"/>
    <w:link w:val="Style2"/>
    <w:uiPriority w:val="99"/>
    <w:locked/>
    <w:rsid w:val="003B2BC8"/>
    <w:rPr>
      <w:rFonts w:ascii="Arial Narrow" w:hAnsi="Arial Narrow"/>
      <w:b/>
      <w:color w:val="002060"/>
      <w:sz w:val="24"/>
      <w:lang w:eastAsia="fr-FR"/>
    </w:rPr>
  </w:style>
  <w:style w:type="paragraph" w:customStyle="1" w:styleId="Style1bis">
    <w:name w:val="Style1bis"/>
    <w:basedOn w:val="Style1"/>
    <w:link w:val="Style1bisCar"/>
    <w:uiPriority w:val="99"/>
    <w:rsid w:val="004A44D7"/>
    <w:rPr>
      <w:sz w:val="28"/>
      <w:szCs w:val="28"/>
    </w:rPr>
  </w:style>
  <w:style w:type="character" w:customStyle="1" w:styleId="Style0Car">
    <w:name w:val="Style0 Car"/>
    <w:link w:val="Style0"/>
    <w:uiPriority w:val="99"/>
    <w:locked/>
    <w:rsid w:val="004A44D7"/>
    <w:rPr>
      <w:rFonts w:ascii="Arial Narrow" w:hAnsi="Arial Narrow"/>
      <w:b/>
      <w:i/>
      <w:color w:val="4F81BD"/>
      <w:sz w:val="24"/>
      <w:lang w:eastAsia="fr-FR"/>
    </w:rPr>
  </w:style>
  <w:style w:type="character" w:customStyle="1" w:styleId="Style1bisCar">
    <w:name w:val="Style1bis Car"/>
    <w:link w:val="Style1bis"/>
    <w:uiPriority w:val="99"/>
    <w:locked/>
    <w:rsid w:val="004A44D7"/>
    <w:rPr>
      <w:rFonts w:ascii="Arial Narrow" w:hAnsi="Arial Narrow"/>
      <w:color w:val="002060"/>
      <w:sz w:val="28"/>
      <w:lang w:eastAsia="fr-FR"/>
    </w:rPr>
  </w:style>
  <w:style w:type="paragraph" w:styleId="Rvision">
    <w:name w:val="Revision"/>
    <w:hidden/>
    <w:uiPriority w:val="99"/>
    <w:semiHidden/>
    <w:rsid w:val="00172803"/>
    <w:rPr>
      <w:rFonts w:ascii="Arial Narrow" w:eastAsia="Times New Roman" w:hAnsi="Arial Narrow"/>
      <w:sz w:val="24"/>
      <w:szCs w:val="24"/>
    </w:rPr>
  </w:style>
  <w:style w:type="paragraph" w:styleId="Explorateurdedocuments">
    <w:name w:val="Document Map"/>
    <w:basedOn w:val="Normal"/>
    <w:link w:val="ExplorateurdedocumentsCar"/>
    <w:uiPriority w:val="99"/>
    <w:semiHidden/>
    <w:rsid w:val="00172803"/>
    <w:rPr>
      <w:rFonts w:ascii="Lucida Grande" w:eastAsia="Calibri" w:hAnsi="Lucida Grande"/>
    </w:rPr>
  </w:style>
  <w:style w:type="character" w:customStyle="1" w:styleId="ExplorateurdedocumentsCar">
    <w:name w:val="Explorateur de documents Car"/>
    <w:basedOn w:val="Policepardfaut"/>
    <w:link w:val="Explorateurdedocuments"/>
    <w:uiPriority w:val="99"/>
    <w:semiHidden/>
    <w:locked/>
    <w:rsid w:val="00172803"/>
    <w:rPr>
      <w:rFonts w:ascii="Lucida Grande" w:hAnsi="Lucida Grande"/>
      <w:sz w:val="24"/>
      <w:lang w:eastAsia="fr-FR"/>
    </w:rPr>
  </w:style>
  <w:style w:type="character" w:styleId="Numrodepage">
    <w:name w:val="page number"/>
    <w:basedOn w:val="Policepardfaut"/>
    <w:uiPriority w:val="99"/>
    <w:semiHidden/>
    <w:rsid w:val="00B4191C"/>
    <w:rPr>
      <w:rFonts w:cs="Times New Roman"/>
    </w:rPr>
  </w:style>
  <w:style w:type="paragraph" w:styleId="Objetducommentaire">
    <w:name w:val="annotation subject"/>
    <w:basedOn w:val="Commentaire"/>
    <w:next w:val="Commentaire"/>
    <w:link w:val="ObjetducommentaireCar"/>
    <w:uiPriority w:val="99"/>
    <w:semiHidden/>
    <w:rsid w:val="006F37B3"/>
    <w:rPr>
      <w:b/>
      <w:bCs/>
      <w:sz w:val="20"/>
      <w:szCs w:val="20"/>
    </w:rPr>
  </w:style>
  <w:style w:type="character" w:customStyle="1" w:styleId="ObjetducommentaireCar">
    <w:name w:val="Objet du commentaire Car"/>
    <w:basedOn w:val="CommentaireCar"/>
    <w:link w:val="Objetducommentaire"/>
    <w:uiPriority w:val="99"/>
    <w:semiHidden/>
    <w:locked/>
    <w:rsid w:val="006F37B3"/>
    <w:rPr>
      <w:rFonts w:ascii="Arial Narrow" w:hAnsi="Arial Narrow"/>
      <w:b/>
      <w:sz w:val="20"/>
      <w:lang w:eastAsia="fr-FR"/>
    </w:rPr>
  </w:style>
  <w:style w:type="paragraph" w:customStyle="1" w:styleId="ListeB2">
    <w:name w:val="ListeB2"/>
    <w:basedOn w:val="Normal"/>
    <w:autoRedefine/>
    <w:uiPriority w:val="99"/>
    <w:rsid w:val="006F37B3"/>
    <w:pPr>
      <w:tabs>
        <w:tab w:val="left" w:pos="8820"/>
        <w:tab w:val="left" w:pos="13860"/>
      </w:tabs>
      <w:jc w:val="both"/>
    </w:pPr>
    <w:rPr>
      <w:rFonts w:ascii="Arial" w:eastAsia="Calibri" w:hAnsi="Arial" w:cs="Arial"/>
      <w:sz w:val="20"/>
      <w:szCs w:val="20"/>
      <w:lang w:eastAsia="ja-JP"/>
    </w:rPr>
  </w:style>
  <w:style w:type="paragraph" w:styleId="NormalWeb">
    <w:name w:val="Normal (Web)"/>
    <w:basedOn w:val="Normal"/>
    <w:uiPriority w:val="99"/>
    <w:semiHidden/>
    <w:rsid w:val="00447841"/>
    <w:pPr>
      <w:spacing w:before="100" w:beforeAutospacing="1" w:after="100" w:afterAutospacing="1"/>
    </w:pPr>
    <w:rPr>
      <w:rFonts w:ascii="Times New Roman" w:hAnsi="Times New Roman"/>
    </w:rPr>
  </w:style>
  <w:style w:type="character" w:customStyle="1" w:styleId="st">
    <w:name w:val="st"/>
    <w:basedOn w:val="Policepardfaut"/>
    <w:uiPriority w:val="99"/>
    <w:rsid w:val="005455E4"/>
    <w:rPr>
      <w:rFonts w:cs="Times New Roman"/>
    </w:rPr>
  </w:style>
  <w:style w:type="character" w:customStyle="1" w:styleId="Forteaccentuation">
    <w:name w:val="Forte accentuation"/>
    <w:uiPriority w:val="99"/>
    <w:qFormat/>
    <w:rsid w:val="005605E5"/>
    <w:rPr>
      <w:b/>
      <w:i/>
      <w:color w:val="4F81BD"/>
    </w:rPr>
  </w:style>
  <w:style w:type="character" w:customStyle="1" w:styleId="Trameclaire-Accent2Car">
    <w:name w:val="Trame claire - Accent 2 Car"/>
    <w:link w:val="Trameclaire-Accent2"/>
    <w:uiPriority w:val="99"/>
    <w:locked/>
    <w:rsid w:val="005605E5"/>
    <w:rPr>
      <w:rFonts w:ascii="Arial Narrow" w:hAnsi="Arial Narrow"/>
      <w:b/>
      <w:i/>
      <w:color w:val="4F81BD"/>
      <w:sz w:val="24"/>
      <w:lang w:eastAsia="fr-FR"/>
    </w:rPr>
  </w:style>
  <w:style w:type="table" w:styleId="Trameclaire-Accent2">
    <w:name w:val="Light Shading Accent 2"/>
    <w:basedOn w:val="TableauNormal"/>
    <w:link w:val="Trameclaire-Accent2Car"/>
    <w:uiPriority w:val="99"/>
    <w:rsid w:val="005605E5"/>
    <w:rPr>
      <w:rFonts w:ascii="Arial Narrow" w:hAnsi="Arial Narrow"/>
      <w:b/>
      <w:i/>
      <w:color w:val="4F81BD"/>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Normal">
    <w:name w:val="Normal"/>
    <w:qFormat/>
    <w:rsid w:val="005605E5"/>
    <w:pPr>
      <w:pPrChange w:id="4" w:author="COUDROY Christophe" w:date="2015-03-06T18:23:00Z">
        <w:pPr/>
      </w:pPrChange>
    </w:pPr>
    <w:rPr>
      <w:rFonts w:ascii="Arial Narrow" w:eastAsia="Times New Roman" w:hAnsi="Arial Narrow"/>
      <w:sz w:val="24"/>
      <w:szCs w:val="24"/>
      <w:rPrChange w:id="4" w:author="COUDROY Christophe" w:date="2015-03-06T18:23:00Z">
        <w:rPr>
          <w:rFonts w:ascii="Arial Narrow" w:hAnsi="Arial Narrow"/>
          <w:sz w:val="24"/>
          <w:szCs w:val="24"/>
          <w:lang w:val="fr-FR" w:eastAsia="fr-FR" w:bidi="ar-SA"/>
        </w:rPr>
      </w:rPrChange>
    </w:rPr>
  </w:style>
  <w:style w:type="paragraph" w:styleId="Titre1">
    <w:name w:val="heading 1"/>
    <w:basedOn w:val="Normal"/>
    <w:next w:val="Corpsdetexte"/>
    <w:link w:val="Titre1Car"/>
    <w:autoRedefine/>
    <w:uiPriority w:val="99"/>
    <w:qFormat/>
    <w:rsid w:val="001770F0"/>
    <w:pPr>
      <w:keepNext/>
      <w:numPr>
        <w:numId w:val="1"/>
      </w:numPr>
      <w:pBdr>
        <w:top w:val="single" w:sz="4" w:space="1" w:color="auto"/>
        <w:left w:val="single" w:sz="4" w:space="4" w:color="auto"/>
        <w:bottom w:val="single" w:sz="4" w:space="1" w:color="auto"/>
        <w:right w:val="single" w:sz="4" w:space="4" w:color="auto"/>
      </w:pBdr>
      <w:shd w:val="pct10" w:color="auto" w:fill="auto"/>
      <w:spacing w:before="240" w:after="60"/>
      <w:ind w:left="680" w:right="113" w:hanging="567"/>
      <w:outlineLvl w:val="0"/>
    </w:pPr>
    <w:rPr>
      <w:rFonts w:eastAsia="Calibri"/>
      <w:b/>
      <w:caps/>
      <w:kern w:val="28"/>
    </w:rPr>
  </w:style>
  <w:style w:type="paragraph" w:styleId="Titre2">
    <w:name w:val="heading 2"/>
    <w:basedOn w:val="Normal"/>
    <w:next w:val="Corpsdetexte"/>
    <w:link w:val="Titre2Car"/>
    <w:autoRedefine/>
    <w:uiPriority w:val="99"/>
    <w:qFormat/>
    <w:rsid w:val="00115EA4"/>
    <w:pPr>
      <w:keepNext/>
      <w:keepLines/>
      <w:numPr>
        <w:ilvl w:val="1"/>
        <w:numId w:val="1"/>
      </w:numPr>
      <w:tabs>
        <w:tab w:val="left" w:pos="907"/>
      </w:tabs>
      <w:spacing w:before="120" w:after="120"/>
      <w:ind w:left="1134" w:hanging="567"/>
      <w:outlineLvl w:val="1"/>
    </w:pPr>
    <w:rPr>
      <w:rFonts w:ascii="Calibri" w:hAnsi="Calibri"/>
      <w:b/>
      <w:caps/>
      <w:color w:val="0070C0"/>
      <w:sz w:val="20"/>
      <w:szCs w:val="20"/>
    </w:rPr>
  </w:style>
  <w:style w:type="paragraph" w:styleId="Titre3">
    <w:name w:val="heading 3"/>
    <w:basedOn w:val="Normal"/>
    <w:next w:val="Corpsdetexte"/>
    <w:link w:val="Titre3Car"/>
    <w:autoRedefine/>
    <w:uiPriority w:val="99"/>
    <w:qFormat/>
    <w:rsid w:val="00397AC7"/>
    <w:pPr>
      <w:keepNext/>
      <w:keepLines/>
      <w:numPr>
        <w:ilvl w:val="2"/>
        <w:numId w:val="1"/>
      </w:numPr>
      <w:tabs>
        <w:tab w:val="clear" w:pos="2382"/>
        <w:tab w:val="left" w:pos="1304"/>
      </w:tabs>
      <w:spacing w:before="120" w:after="120"/>
      <w:ind w:left="1474" w:hanging="567"/>
      <w:outlineLvl w:val="2"/>
    </w:pPr>
    <w:rPr>
      <w:rFonts w:eastAsia="Calibri"/>
      <w:b/>
      <w:smallCaps/>
      <w:sz w:val="20"/>
      <w:szCs w:val="20"/>
    </w:rPr>
  </w:style>
  <w:style w:type="paragraph" w:styleId="Titre4">
    <w:name w:val="heading 4"/>
    <w:basedOn w:val="Normal"/>
    <w:next w:val="Corpsdetexte"/>
    <w:link w:val="Titre4Car"/>
    <w:autoRedefine/>
    <w:uiPriority w:val="99"/>
    <w:qFormat/>
    <w:rsid w:val="00397AC7"/>
    <w:pPr>
      <w:keepNext/>
      <w:keepLines/>
      <w:numPr>
        <w:ilvl w:val="3"/>
        <w:numId w:val="1"/>
      </w:numPr>
      <w:tabs>
        <w:tab w:val="clear" w:pos="2410"/>
        <w:tab w:val="left" w:pos="1701"/>
      </w:tabs>
      <w:spacing w:before="120" w:after="120"/>
      <w:ind w:left="1871" w:hanging="567"/>
      <w:outlineLvl w:val="3"/>
    </w:pPr>
    <w:rPr>
      <w:rFonts w:eastAsia="Calibri"/>
      <w:b/>
      <w:sz w:val="20"/>
      <w:szCs w:val="20"/>
    </w:rPr>
  </w:style>
  <w:style w:type="paragraph" w:styleId="Titre5">
    <w:name w:val="heading 5"/>
    <w:basedOn w:val="Normal"/>
    <w:next w:val="Corpsdetexte"/>
    <w:link w:val="Titre5Car"/>
    <w:autoRedefine/>
    <w:uiPriority w:val="99"/>
    <w:qFormat/>
    <w:rsid w:val="00397AC7"/>
    <w:pPr>
      <w:keepNext/>
      <w:keepLines/>
      <w:numPr>
        <w:ilvl w:val="4"/>
        <w:numId w:val="1"/>
      </w:numPr>
      <w:tabs>
        <w:tab w:val="left" w:pos="2041"/>
      </w:tabs>
      <w:spacing w:before="120" w:after="120"/>
      <w:outlineLvl w:val="4"/>
    </w:pPr>
    <w:rPr>
      <w:rFonts w:eastAsia="Calibri"/>
      <w:sz w:val="20"/>
      <w:szCs w:val="20"/>
      <w:u w:val="single"/>
    </w:rPr>
  </w:style>
  <w:style w:type="paragraph" w:styleId="Titre6">
    <w:name w:val="heading 6"/>
    <w:basedOn w:val="Normal"/>
    <w:next w:val="Normal"/>
    <w:link w:val="Titre6Car"/>
    <w:uiPriority w:val="99"/>
    <w:qFormat/>
    <w:rsid w:val="004B0622"/>
    <w:pPr>
      <w:keepNext/>
      <w:keepLines/>
      <w:spacing w:before="200"/>
      <w:outlineLvl w:val="5"/>
    </w:pPr>
    <w:rPr>
      <w:rFonts w:ascii="Cambria" w:eastAsia="MS Gothic"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770F0"/>
    <w:rPr>
      <w:rFonts w:ascii="Arial Narrow" w:hAnsi="Arial Narrow"/>
      <w:b/>
      <w:caps/>
      <w:kern w:val="28"/>
      <w:sz w:val="24"/>
      <w:szCs w:val="24"/>
      <w:shd w:val="pct10" w:color="auto" w:fill="auto"/>
    </w:rPr>
  </w:style>
  <w:style w:type="character" w:customStyle="1" w:styleId="Titre2Car">
    <w:name w:val="Titre 2 Car"/>
    <w:basedOn w:val="Policepardfaut"/>
    <w:link w:val="Titre2"/>
    <w:uiPriority w:val="99"/>
    <w:locked/>
    <w:rsid w:val="00115EA4"/>
    <w:rPr>
      <w:rFonts w:eastAsia="Times New Roman"/>
      <w:b/>
      <w:caps/>
      <w:color w:val="0070C0"/>
      <w:sz w:val="20"/>
      <w:lang w:eastAsia="fr-FR"/>
    </w:rPr>
  </w:style>
  <w:style w:type="character" w:customStyle="1" w:styleId="Titre3Car">
    <w:name w:val="Titre 3 Car"/>
    <w:basedOn w:val="Policepardfaut"/>
    <w:link w:val="Titre3"/>
    <w:uiPriority w:val="99"/>
    <w:locked/>
    <w:rsid w:val="00397AC7"/>
    <w:rPr>
      <w:rFonts w:ascii="Arial Narrow" w:hAnsi="Arial Narrow"/>
      <w:b/>
      <w:smallCaps/>
      <w:sz w:val="20"/>
      <w:lang w:eastAsia="fr-FR"/>
    </w:rPr>
  </w:style>
  <w:style w:type="character" w:customStyle="1" w:styleId="Titre4Car">
    <w:name w:val="Titre 4 Car"/>
    <w:basedOn w:val="Policepardfaut"/>
    <w:link w:val="Titre4"/>
    <w:uiPriority w:val="99"/>
    <w:locked/>
    <w:rsid w:val="00397AC7"/>
    <w:rPr>
      <w:rFonts w:ascii="Arial Narrow" w:hAnsi="Arial Narrow"/>
      <w:b/>
      <w:sz w:val="20"/>
      <w:lang w:eastAsia="fr-FR"/>
    </w:rPr>
  </w:style>
  <w:style w:type="character" w:customStyle="1" w:styleId="Titre5Car">
    <w:name w:val="Titre 5 Car"/>
    <w:basedOn w:val="Policepardfaut"/>
    <w:link w:val="Titre5"/>
    <w:uiPriority w:val="99"/>
    <w:locked/>
    <w:rsid w:val="00397AC7"/>
    <w:rPr>
      <w:rFonts w:ascii="Arial Narrow" w:hAnsi="Arial Narrow"/>
      <w:sz w:val="20"/>
      <w:u w:val="single"/>
      <w:lang w:eastAsia="fr-FR"/>
    </w:rPr>
  </w:style>
  <w:style w:type="character" w:customStyle="1" w:styleId="Titre6Car">
    <w:name w:val="Titre 6 Car"/>
    <w:basedOn w:val="Policepardfaut"/>
    <w:link w:val="Titre6"/>
    <w:uiPriority w:val="99"/>
    <w:locked/>
    <w:rsid w:val="004B0622"/>
    <w:rPr>
      <w:rFonts w:ascii="Cambria" w:eastAsia="MS Gothic" w:hAnsi="Cambria"/>
      <w:i/>
      <w:color w:val="243F60"/>
      <w:sz w:val="24"/>
      <w:lang w:eastAsia="fr-FR"/>
    </w:rPr>
  </w:style>
  <w:style w:type="paragraph" w:styleId="Corpsdetexte">
    <w:name w:val="Body Text"/>
    <w:basedOn w:val="Normal"/>
    <w:link w:val="CorpsdetexteCar"/>
    <w:uiPriority w:val="99"/>
    <w:rsid w:val="00397AC7"/>
    <w:pPr>
      <w:spacing w:before="120" w:after="120"/>
      <w:ind w:firstLine="567"/>
      <w:jc w:val="both"/>
    </w:pPr>
    <w:rPr>
      <w:rFonts w:eastAsia="Calibri"/>
      <w:szCs w:val="20"/>
    </w:rPr>
  </w:style>
  <w:style w:type="character" w:customStyle="1" w:styleId="CorpsdetexteCar">
    <w:name w:val="Corps de texte Car"/>
    <w:basedOn w:val="Policepardfaut"/>
    <w:link w:val="Corpsdetexte"/>
    <w:uiPriority w:val="99"/>
    <w:locked/>
    <w:rsid w:val="00397AC7"/>
    <w:rPr>
      <w:rFonts w:ascii="Arial Narrow" w:hAnsi="Arial Narrow"/>
      <w:sz w:val="24"/>
      <w:lang w:val="fr-FR" w:eastAsia="fr-FR"/>
    </w:rPr>
  </w:style>
  <w:style w:type="paragraph" w:styleId="Titre">
    <w:name w:val="Title"/>
    <w:basedOn w:val="Normal"/>
    <w:next w:val="Corpsdetexte"/>
    <w:link w:val="TitreCar"/>
    <w:uiPriority w:val="99"/>
    <w:qFormat/>
    <w:rsid w:val="00397AC7"/>
    <w:pPr>
      <w:pBdr>
        <w:top w:val="single" w:sz="6" w:space="1" w:color="auto"/>
        <w:left w:val="single" w:sz="6" w:space="4" w:color="auto"/>
        <w:bottom w:val="single" w:sz="6" w:space="1" w:color="auto"/>
        <w:right w:val="single" w:sz="6" w:space="4" w:color="auto"/>
      </w:pBdr>
      <w:spacing w:before="240" w:after="60"/>
      <w:ind w:left="113" w:right="113"/>
      <w:jc w:val="center"/>
      <w:outlineLvl w:val="0"/>
    </w:pPr>
    <w:rPr>
      <w:rFonts w:ascii="Arial" w:eastAsia="Calibri" w:hAnsi="Arial"/>
      <w:b/>
      <w:bCs/>
      <w:caps/>
      <w:kern w:val="28"/>
      <w:sz w:val="32"/>
      <w:szCs w:val="32"/>
    </w:rPr>
  </w:style>
  <w:style w:type="character" w:customStyle="1" w:styleId="TitreCar">
    <w:name w:val="Titre Car"/>
    <w:basedOn w:val="Policepardfaut"/>
    <w:link w:val="Titre"/>
    <w:uiPriority w:val="99"/>
    <w:locked/>
    <w:rsid w:val="00397AC7"/>
    <w:rPr>
      <w:rFonts w:ascii="Arial" w:hAnsi="Arial"/>
      <w:b/>
      <w:caps/>
      <w:kern w:val="28"/>
      <w:sz w:val="32"/>
      <w:lang w:eastAsia="fr-FR"/>
    </w:rPr>
  </w:style>
  <w:style w:type="character" w:styleId="Emphaseintense">
    <w:name w:val="Intense Emphasis"/>
    <w:basedOn w:val="Policepardfaut"/>
    <w:uiPriority w:val="99"/>
    <w:qFormat/>
    <w:rsid w:val="00397AC7"/>
    <w:rPr>
      <w:b/>
      <w:i/>
      <w:color w:val="4F81BD"/>
    </w:rPr>
  </w:style>
  <w:style w:type="paragraph" w:customStyle="1" w:styleId="Enumrationliste">
    <w:name w:val="Enumération liste"/>
    <w:basedOn w:val="Corpsdetexte"/>
    <w:uiPriority w:val="99"/>
    <w:semiHidden/>
    <w:rsid w:val="00E55D3D"/>
    <w:pPr>
      <w:numPr>
        <w:numId w:val="2"/>
      </w:numPr>
      <w:ind w:left="1134"/>
    </w:pPr>
  </w:style>
  <w:style w:type="paragraph" w:customStyle="1" w:styleId="Enumration5">
    <w:name w:val="Enumération 5"/>
    <w:next w:val="Corpsdetexte"/>
    <w:autoRedefine/>
    <w:uiPriority w:val="99"/>
    <w:rsid w:val="00E55D3D"/>
    <w:pPr>
      <w:numPr>
        <w:numId w:val="4"/>
      </w:numPr>
      <w:tabs>
        <w:tab w:val="clear" w:pos="2438"/>
        <w:tab w:val="left" w:pos="1418"/>
      </w:tabs>
      <w:spacing w:before="120" w:after="120"/>
      <w:ind w:left="1701" w:hanging="567"/>
      <w:jc w:val="both"/>
    </w:pPr>
    <w:rPr>
      <w:rFonts w:ascii="Arial Narrow" w:eastAsia="Times New Roman" w:hAnsi="Arial Narrow"/>
      <w:sz w:val="24"/>
      <w:szCs w:val="20"/>
    </w:rPr>
  </w:style>
  <w:style w:type="paragraph" w:customStyle="1" w:styleId="Enumeration6">
    <w:name w:val="Enumeration 6"/>
    <w:next w:val="Corpsdetexte"/>
    <w:autoRedefine/>
    <w:uiPriority w:val="99"/>
    <w:rsid w:val="00E55D3D"/>
    <w:pPr>
      <w:numPr>
        <w:numId w:val="3"/>
      </w:numPr>
      <w:tabs>
        <w:tab w:val="clear" w:pos="2778"/>
        <w:tab w:val="left" w:pos="1758"/>
      </w:tabs>
      <w:spacing w:before="120" w:after="120"/>
      <w:ind w:left="2041" w:hanging="567"/>
      <w:jc w:val="both"/>
    </w:pPr>
    <w:rPr>
      <w:rFonts w:ascii="Arial Narrow" w:eastAsia="Times New Roman" w:hAnsi="Arial Narrow"/>
      <w:sz w:val="24"/>
      <w:szCs w:val="20"/>
    </w:rPr>
  </w:style>
  <w:style w:type="character" w:customStyle="1" w:styleId="Forteaccentuation1">
    <w:name w:val="Forte accentuation1"/>
    <w:uiPriority w:val="99"/>
    <w:rsid w:val="00E55D3D"/>
    <w:rPr>
      <w:b/>
      <w:i/>
      <w:color w:val="4F81BD"/>
    </w:rPr>
  </w:style>
  <w:style w:type="character" w:styleId="Accentuation">
    <w:name w:val="Emphasis"/>
    <w:basedOn w:val="Policepardfaut"/>
    <w:uiPriority w:val="99"/>
    <w:qFormat/>
    <w:rsid w:val="00E55D3D"/>
    <w:rPr>
      <w:rFonts w:cs="Times New Roman"/>
      <w:i/>
    </w:rPr>
  </w:style>
  <w:style w:type="character" w:styleId="Marquedecommentaire">
    <w:name w:val="annotation reference"/>
    <w:basedOn w:val="Policepardfaut"/>
    <w:uiPriority w:val="99"/>
    <w:semiHidden/>
    <w:rsid w:val="001B2D8B"/>
    <w:rPr>
      <w:rFonts w:cs="Times New Roman"/>
      <w:sz w:val="18"/>
    </w:rPr>
  </w:style>
  <w:style w:type="paragraph" w:styleId="Commentaire">
    <w:name w:val="annotation text"/>
    <w:basedOn w:val="Normal"/>
    <w:link w:val="CommentaireCar"/>
    <w:uiPriority w:val="99"/>
    <w:semiHidden/>
    <w:rsid w:val="001B2D8B"/>
    <w:rPr>
      <w:rFonts w:eastAsia="Calibri"/>
    </w:rPr>
  </w:style>
  <w:style w:type="character" w:customStyle="1" w:styleId="CommentaireCar">
    <w:name w:val="Commentaire Car"/>
    <w:basedOn w:val="Policepardfaut"/>
    <w:link w:val="Commentaire"/>
    <w:uiPriority w:val="99"/>
    <w:semiHidden/>
    <w:locked/>
    <w:rsid w:val="001B2D8B"/>
    <w:rPr>
      <w:rFonts w:ascii="Arial Narrow" w:hAnsi="Arial Narrow"/>
      <w:sz w:val="24"/>
      <w:lang w:eastAsia="fr-FR"/>
    </w:rPr>
  </w:style>
  <w:style w:type="paragraph" w:styleId="Textedebulles">
    <w:name w:val="Balloon Text"/>
    <w:basedOn w:val="Normal"/>
    <w:link w:val="TextedebullesCar"/>
    <w:uiPriority w:val="99"/>
    <w:semiHidden/>
    <w:rsid w:val="001B2D8B"/>
    <w:rPr>
      <w:rFonts w:ascii="Tahoma" w:eastAsia="Calibri" w:hAnsi="Tahoma"/>
      <w:sz w:val="16"/>
      <w:szCs w:val="16"/>
    </w:rPr>
  </w:style>
  <w:style w:type="character" w:customStyle="1" w:styleId="TextedebullesCar">
    <w:name w:val="Texte de bulles Car"/>
    <w:basedOn w:val="Policepardfaut"/>
    <w:link w:val="Textedebulles"/>
    <w:uiPriority w:val="99"/>
    <w:semiHidden/>
    <w:locked/>
    <w:rsid w:val="001B2D8B"/>
    <w:rPr>
      <w:rFonts w:ascii="Tahoma" w:hAnsi="Tahoma"/>
      <w:sz w:val="16"/>
      <w:lang w:eastAsia="fr-FR"/>
    </w:rPr>
  </w:style>
  <w:style w:type="character" w:styleId="Appelnotedebasdep">
    <w:name w:val="footnote reference"/>
    <w:basedOn w:val="Policepardfaut"/>
    <w:uiPriority w:val="99"/>
    <w:semiHidden/>
    <w:rsid w:val="001B2D8B"/>
    <w:rPr>
      <w:rFonts w:cs="Times New Roman"/>
      <w:sz w:val="20"/>
      <w:vertAlign w:val="superscript"/>
    </w:rPr>
  </w:style>
  <w:style w:type="paragraph" w:styleId="Notedebasdepage">
    <w:name w:val="footnote text"/>
    <w:basedOn w:val="Normal"/>
    <w:next w:val="Corpsdetexte"/>
    <w:link w:val="NotedebasdepageCar"/>
    <w:uiPriority w:val="99"/>
    <w:semiHidden/>
    <w:rsid w:val="001B2D8B"/>
    <w:pPr>
      <w:spacing w:before="120"/>
      <w:ind w:firstLine="709"/>
      <w:jc w:val="both"/>
    </w:pPr>
    <w:rPr>
      <w:rFonts w:eastAsia="Calibri"/>
      <w:sz w:val="20"/>
      <w:szCs w:val="20"/>
    </w:rPr>
  </w:style>
  <w:style w:type="character" w:customStyle="1" w:styleId="NotedebasdepageCar">
    <w:name w:val="Note de bas de page Car"/>
    <w:basedOn w:val="Policepardfaut"/>
    <w:link w:val="Notedebasdepage"/>
    <w:uiPriority w:val="99"/>
    <w:semiHidden/>
    <w:locked/>
    <w:rsid w:val="001B2D8B"/>
    <w:rPr>
      <w:rFonts w:ascii="Arial Narrow" w:hAnsi="Arial Narrow"/>
      <w:sz w:val="20"/>
      <w:lang w:eastAsia="fr-FR"/>
    </w:rPr>
  </w:style>
  <w:style w:type="paragraph" w:styleId="TM2">
    <w:name w:val="toc 2"/>
    <w:basedOn w:val="Normal"/>
    <w:next w:val="Corpsdetexte"/>
    <w:uiPriority w:val="99"/>
    <w:rsid w:val="001B2D8B"/>
    <w:pPr>
      <w:numPr>
        <w:ilvl w:val="1"/>
        <w:numId w:val="10"/>
      </w:numPr>
      <w:tabs>
        <w:tab w:val="left" w:pos="737"/>
        <w:tab w:val="right" w:leader="dot" w:pos="9356"/>
      </w:tabs>
      <w:spacing w:before="60" w:after="60"/>
      <w:ind w:right="-1"/>
      <w:jc w:val="both"/>
    </w:pPr>
    <w:rPr>
      <w:b/>
      <w:smallCaps/>
      <w:noProof/>
      <w:szCs w:val="20"/>
    </w:rPr>
  </w:style>
  <w:style w:type="paragraph" w:styleId="TM3">
    <w:name w:val="toc 3"/>
    <w:basedOn w:val="Normal"/>
    <w:next w:val="Corpsdetexte"/>
    <w:uiPriority w:val="99"/>
    <w:semiHidden/>
    <w:rsid w:val="001B2D8B"/>
    <w:pPr>
      <w:numPr>
        <w:ilvl w:val="2"/>
        <w:numId w:val="10"/>
      </w:numPr>
      <w:tabs>
        <w:tab w:val="left" w:pos="1000"/>
        <w:tab w:val="right" w:leader="dot" w:pos="9356"/>
      </w:tabs>
      <w:spacing w:before="40" w:after="40"/>
      <w:ind w:right="-1"/>
      <w:jc w:val="both"/>
    </w:pPr>
    <w:rPr>
      <w:smallCaps/>
      <w:noProof/>
      <w:szCs w:val="20"/>
    </w:rPr>
  </w:style>
  <w:style w:type="paragraph" w:styleId="TM5">
    <w:name w:val="toc 5"/>
    <w:basedOn w:val="Normal"/>
    <w:next w:val="Corpsdetexte"/>
    <w:autoRedefine/>
    <w:uiPriority w:val="99"/>
    <w:semiHidden/>
    <w:rsid w:val="001B2D8B"/>
    <w:pPr>
      <w:numPr>
        <w:ilvl w:val="3"/>
        <w:numId w:val="10"/>
      </w:numPr>
      <w:tabs>
        <w:tab w:val="right" w:leader="dot" w:pos="9356"/>
      </w:tabs>
      <w:spacing w:before="40" w:after="40"/>
      <w:ind w:right="567"/>
      <w:jc w:val="both"/>
    </w:pPr>
    <w:rPr>
      <w:szCs w:val="20"/>
    </w:rPr>
  </w:style>
  <w:style w:type="paragraph" w:styleId="TM6">
    <w:name w:val="toc 6"/>
    <w:basedOn w:val="Normal"/>
    <w:next w:val="Corpsdetexte"/>
    <w:autoRedefine/>
    <w:uiPriority w:val="99"/>
    <w:semiHidden/>
    <w:rsid w:val="001B2D8B"/>
    <w:pPr>
      <w:numPr>
        <w:ilvl w:val="4"/>
        <w:numId w:val="10"/>
      </w:numPr>
      <w:tabs>
        <w:tab w:val="right" w:leader="dot" w:pos="9356"/>
      </w:tabs>
      <w:spacing w:before="120" w:after="120"/>
      <w:jc w:val="both"/>
    </w:pPr>
    <w:rPr>
      <w:szCs w:val="20"/>
    </w:rPr>
  </w:style>
  <w:style w:type="character" w:styleId="Lienhypertexte">
    <w:name w:val="Hyperlink"/>
    <w:basedOn w:val="Policepardfaut"/>
    <w:uiPriority w:val="99"/>
    <w:rsid w:val="003E3E61"/>
    <w:rPr>
      <w:rFonts w:cs="Times New Roman"/>
      <w:color w:val="0000FF"/>
      <w:u w:val="single"/>
    </w:rPr>
  </w:style>
  <w:style w:type="paragraph" w:styleId="En-tte">
    <w:name w:val="header"/>
    <w:basedOn w:val="Normal"/>
    <w:link w:val="En-tteCar"/>
    <w:uiPriority w:val="99"/>
    <w:rsid w:val="00301055"/>
    <w:pPr>
      <w:tabs>
        <w:tab w:val="center" w:pos="4536"/>
        <w:tab w:val="right" w:pos="9072"/>
      </w:tabs>
    </w:pPr>
    <w:rPr>
      <w:rFonts w:eastAsia="Calibri"/>
    </w:rPr>
  </w:style>
  <w:style w:type="character" w:customStyle="1" w:styleId="En-tteCar">
    <w:name w:val="En-tête Car"/>
    <w:basedOn w:val="Policepardfaut"/>
    <w:link w:val="En-tte"/>
    <w:uiPriority w:val="99"/>
    <w:locked/>
    <w:rsid w:val="00301055"/>
    <w:rPr>
      <w:rFonts w:ascii="Arial Narrow" w:hAnsi="Arial Narrow"/>
      <w:sz w:val="24"/>
      <w:lang w:eastAsia="fr-FR"/>
    </w:rPr>
  </w:style>
  <w:style w:type="paragraph" w:styleId="Pieddepage">
    <w:name w:val="footer"/>
    <w:basedOn w:val="Normal"/>
    <w:link w:val="PieddepageCar"/>
    <w:uiPriority w:val="99"/>
    <w:rsid w:val="00301055"/>
    <w:pPr>
      <w:tabs>
        <w:tab w:val="center" w:pos="4536"/>
        <w:tab w:val="right" w:pos="9072"/>
      </w:tabs>
    </w:pPr>
    <w:rPr>
      <w:rFonts w:eastAsia="Calibri"/>
    </w:rPr>
  </w:style>
  <w:style w:type="character" w:customStyle="1" w:styleId="PieddepageCar">
    <w:name w:val="Pied de page Car"/>
    <w:basedOn w:val="Policepardfaut"/>
    <w:link w:val="Pieddepage"/>
    <w:uiPriority w:val="99"/>
    <w:locked/>
    <w:rsid w:val="00301055"/>
    <w:rPr>
      <w:rFonts w:ascii="Arial Narrow" w:hAnsi="Arial Narrow"/>
      <w:sz w:val="24"/>
      <w:lang w:eastAsia="fr-FR"/>
    </w:rPr>
  </w:style>
  <w:style w:type="character" w:customStyle="1" w:styleId="highlight">
    <w:name w:val="highlight"/>
    <w:uiPriority w:val="99"/>
    <w:rsid w:val="0069498A"/>
  </w:style>
  <w:style w:type="paragraph" w:styleId="Paragraphedeliste">
    <w:name w:val="List Paragraph"/>
    <w:basedOn w:val="Normal"/>
    <w:uiPriority w:val="99"/>
    <w:qFormat/>
    <w:rsid w:val="00AE1BA2"/>
    <w:pPr>
      <w:ind w:left="720"/>
      <w:contextualSpacing/>
    </w:pPr>
  </w:style>
  <w:style w:type="paragraph" w:styleId="En-ttedetabledesmatires">
    <w:name w:val="TOC Heading"/>
    <w:basedOn w:val="Titre1"/>
    <w:next w:val="Normal"/>
    <w:uiPriority w:val="99"/>
    <w:qFormat/>
    <w:rsid w:val="005605E5"/>
    <w:pPr>
      <w:keepLines/>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ind w:right="0"/>
      <w:outlineLvl w:val="9"/>
      <w:pPrChange w:id="5" w:author="COUDROY Christophe" w:date="2015-03-06T18:23:00Z">
        <w:pPr>
          <w:keepNext/>
          <w:keepLines/>
          <w:spacing w:before="480" w:line="276" w:lineRule="auto"/>
        </w:pPr>
      </w:pPrChange>
    </w:pPr>
    <w:rPr>
      <w:rFonts w:ascii="Cambria" w:eastAsia="MS Gothic" w:hAnsi="Cambria"/>
      <w:bCs/>
      <w:caps w:val="0"/>
      <w:color w:val="365F91"/>
      <w:kern w:val="0"/>
      <w:sz w:val="28"/>
      <w:szCs w:val="28"/>
      <w:rPrChange w:id="5" w:author="COUDROY Christophe" w:date="2015-03-06T18:23:00Z">
        <w:rPr>
          <w:rFonts w:ascii="Cambria" w:eastAsia="MS Gothic" w:hAnsi="Cambria"/>
          <w:b/>
          <w:bCs/>
          <w:color w:val="365F91"/>
          <w:sz w:val="28"/>
          <w:szCs w:val="28"/>
          <w:lang w:val="fr-FR" w:eastAsia="fr-FR" w:bidi="ar-SA"/>
        </w:rPr>
      </w:rPrChange>
    </w:rPr>
  </w:style>
  <w:style w:type="paragraph" w:styleId="TM1">
    <w:name w:val="toc 1"/>
    <w:basedOn w:val="Normal"/>
    <w:next w:val="Normal"/>
    <w:autoRedefine/>
    <w:uiPriority w:val="39"/>
    <w:rsid w:val="00800094"/>
    <w:pPr>
      <w:tabs>
        <w:tab w:val="right" w:leader="dot" w:pos="9062"/>
      </w:tabs>
      <w:spacing w:after="100"/>
    </w:pPr>
    <w:rPr>
      <w:b/>
      <w:i/>
      <w:noProof/>
      <w:color w:val="0070C0"/>
    </w:rPr>
  </w:style>
  <w:style w:type="character" w:styleId="lev">
    <w:name w:val="Strong"/>
    <w:basedOn w:val="Policepardfaut"/>
    <w:uiPriority w:val="99"/>
    <w:qFormat/>
    <w:rsid w:val="005E4599"/>
    <w:rPr>
      <w:rFonts w:cs="Times New Roman"/>
      <w:b/>
    </w:rPr>
  </w:style>
  <w:style w:type="paragraph" w:customStyle="1" w:styleId="GrandePartie">
    <w:name w:val="Grande Partie"/>
    <w:basedOn w:val="Normal"/>
    <w:link w:val="GrandePartieCar"/>
    <w:uiPriority w:val="99"/>
    <w:rsid w:val="006A7197"/>
    <w:pPr>
      <w:pBdr>
        <w:bottom w:val="single" w:sz="4" w:space="1" w:color="auto"/>
      </w:pBdr>
    </w:pPr>
    <w:rPr>
      <w:rFonts w:eastAsia="Calibri"/>
      <w:sz w:val="36"/>
      <w:szCs w:val="36"/>
    </w:rPr>
  </w:style>
  <w:style w:type="character" w:styleId="Titredulivre">
    <w:name w:val="Book Title"/>
    <w:basedOn w:val="Policepardfaut"/>
    <w:uiPriority w:val="99"/>
    <w:qFormat/>
    <w:rsid w:val="005605E5"/>
    <w:rPr>
      <w:b/>
      <w:smallCaps/>
      <w:spacing w:val="5"/>
      <w:rPrChange w:id="6" w:author="COUDROY Christophe" w:date="2015-03-06T18:23:00Z">
        <w:rPr>
          <w:b/>
          <w:smallCaps/>
          <w:spacing w:val="5"/>
        </w:rPr>
      </w:rPrChange>
    </w:rPr>
  </w:style>
  <w:style w:type="character" w:customStyle="1" w:styleId="GrandePartieCar">
    <w:name w:val="Grande Partie Car"/>
    <w:link w:val="GrandePartie"/>
    <w:uiPriority w:val="99"/>
    <w:locked/>
    <w:rsid w:val="006A7197"/>
    <w:rPr>
      <w:rFonts w:ascii="Arial Narrow" w:hAnsi="Arial Narrow"/>
      <w:sz w:val="36"/>
      <w:lang w:eastAsia="fr-FR"/>
    </w:rPr>
  </w:style>
  <w:style w:type="character" w:styleId="Rfrenceintense">
    <w:name w:val="Intense Reference"/>
    <w:basedOn w:val="Policepardfaut"/>
    <w:uiPriority w:val="99"/>
    <w:qFormat/>
    <w:rsid w:val="005605E5"/>
    <w:rPr>
      <w:b/>
      <w:smallCaps/>
      <w:color w:val="C0504D"/>
      <w:spacing w:val="5"/>
      <w:u w:val="single"/>
      <w:rPrChange w:id="7" w:author="COUDROY Christophe" w:date="2015-03-06T18:23:00Z">
        <w:rPr>
          <w:b/>
          <w:smallCaps/>
          <w:color w:val="C0504D"/>
          <w:spacing w:val="5"/>
          <w:u w:val="single"/>
        </w:rPr>
      </w:rPrChange>
    </w:rPr>
  </w:style>
  <w:style w:type="paragraph" w:styleId="Sous-titre">
    <w:name w:val="Subtitle"/>
    <w:basedOn w:val="Normal"/>
    <w:next w:val="Normal"/>
    <w:link w:val="Sous-titreCar"/>
    <w:uiPriority w:val="99"/>
    <w:qFormat/>
    <w:rsid w:val="00BD237D"/>
    <w:pPr>
      <w:numPr>
        <w:ilvl w:val="1"/>
      </w:numPr>
    </w:pPr>
    <w:rPr>
      <w:rFonts w:ascii="Cambria" w:eastAsia="MS Gothic" w:hAnsi="Cambria"/>
      <w:i/>
      <w:iCs/>
      <w:color w:val="4F81BD"/>
      <w:spacing w:val="15"/>
    </w:rPr>
  </w:style>
  <w:style w:type="character" w:customStyle="1" w:styleId="Sous-titreCar">
    <w:name w:val="Sous-titre Car"/>
    <w:basedOn w:val="Policepardfaut"/>
    <w:link w:val="Sous-titre"/>
    <w:uiPriority w:val="99"/>
    <w:locked/>
    <w:rsid w:val="00BD237D"/>
    <w:rPr>
      <w:rFonts w:ascii="Cambria" w:eastAsia="MS Gothic" w:hAnsi="Cambria"/>
      <w:i/>
      <w:color w:val="4F81BD"/>
      <w:spacing w:val="15"/>
      <w:sz w:val="24"/>
      <w:lang w:eastAsia="fr-FR"/>
    </w:rPr>
  </w:style>
  <w:style w:type="paragraph" w:styleId="Citationintense">
    <w:name w:val="Intense Quote"/>
    <w:basedOn w:val="Normal"/>
    <w:next w:val="Normal"/>
    <w:link w:val="CitationintenseCar"/>
    <w:uiPriority w:val="99"/>
    <w:qFormat/>
    <w:rsid w:val="00BD237D"/>
    <w:pPr>
      <w:pBdr>
        <w:bottom w:val="single" w:sz="4" w:space="4" w:color="4F81BD"/>
      </w:pBdr>
      <w:spacing w:before="200" w:after="280"/>
      <w:ind w:left="936" w:right="936"/>
    </w:pPr>
    <w:rPr>
      <w:rFonts w:eastAsia="Calibri"/>
      <w:b/>
      <w:bCs/>
      <w:i/>
      <w:iCs/>
      <w:color w:val="4F81BD"/>
    </w:rPr>
  </w:style>
  <w:style w:type="character" w:customStyle="1" w:styleId="CitationintenseCar">
    <w:name w:val="Citation intense Car"/>
    <w:basedOn w:val="Policepardfaut"/>
    <w:link w:val="Citationintense"/>
    <w:uiPriority w:val="99"/>
    <w:locked/>
    <w:rsid w:val="00BD237D"/>
    <w:rPr>
      <w:rFonts w:ascii="Arial Narrow" w:hAnsi="Arial Narrow"/>
      <w:b/>
      <w:i/>
      <w:color w:val="4F81BD"/>
      <w:sz w:val="24"/>
      <w:lang w:eastAsia="fr-FR"/>
    </w:rPr>
  </w:style>
  <w:style w:type="paragraph" w:styleId="Sansinterligne">
    <w:name w:val="No Spacing"/>
    <w:uiPriority w:val="99"/>
    <w:qFormat/>
    <w:rsid w:val="004B0622"/>
    <w:rPr>
      <w:rFonts w:ascii="Arial Narrow" w:eastAsia="Times New Roman" w:hAnsi="Arial Narrow"/>
      <w:sz w:val="24"/>
      <w:szCs w:val="24"/>
    </w:rPr>
  </w:style>
  <w:style w:type="paragraph" w:customStyle="1" w:styleId="Style1">
    <w:name w:val="Style1"/>
    <w:basedOn w:val="Normal"/>
    <w:link w:val="Style1Car"/>
    <w:uiPriority w:val="99"/>
    <w:rsid w:val="0008383B"/>
    <w:rPr>
      <w:rFonts w:eastAsia="Calibri"/>
      <w:color w:val="002060"/>
      <w:sz w:val="32"/>
      <w:szCs w:val="32"/>
    </w:rPr>
  </w:style>
  <w:style w:type="paragraph" w:customStyle="1" w:styleId="Style2">
    <w:name w:val="Style2"/>
    <w:basedOn w:val="Normal"/>
    <w:link w:val="Style2Car"/>
    <w:uiPriority w:val="99"/>
    <w:rsid w:val="003B2BC8"/>
    <w:pPr>
      <w:ind w:firstLine="680"/>
      <w:jc w:val="both"/>
    </w:pPr>
    <w:rPr>
      <w:rFonts w:eastAsia="Calibri"/>
      <w:b/>
      <w:color w:val="002060"/>
    </w:rPr>
  </w:style>
  <w:style w:type="character" w:customStyle="1" w:styleId="Style1Car">
    <w:name w:val="Style1 Car"/>
    <w:link w:val="Style1"/>
    <w:uiPriority w:val="99"/>
    <w:locked/>
    <w:rsid w:val="0008383B"/>
    <w:rPr>
      <w:rFonts w:ascii="Arial Narrow" w:hAnsi="Arial Narrow"/>
      <w:color w:val="002060"/>
      <w:sz w:val="32"/>
      <w:lang w:eastAsia="fr-FR"/>
    </w:rPr>
  </w:style>
  <w:style w:type="paragraph" w:customStyle="1" w:styleId="Style0">
    <w:name w:val="Style0"/>
    <w:basedOn w:val="Citationintense"/>
    <w:link w:val="Style0Car"/>
    <w:uiPriority w:val="99"/>
    <w:rsid w:val="004A44D7"/>
  </w:style>
  <w:style w:type="character" w:customStyle="1" w:styleId="Style2Car">
    <w:name w:val="Style2 Car"/>
    <w:link w:val="Style2"/>
    <w:uiPriority w:val="99"/>
    <w:locked/>
    <w:rsid w:val="003B2BC8"/>
    <w:rPr>
      <w:rFonts w:ascii="Arial Narrow" w:hAnsi="Arial Narrow"/>
      <w:b/>
      <w:color w:val="002060"/>
      <w:sz w:val="24"/>
      <w:lang w:eastAsia="fr-FR"/>
    </w:rPr>
  </w:style>
  <w:style w:type="paragraph" w:customStyle="1" w:styleId="Style1bis">
    <w:name w:val="Style1bis"/>
    <w:basedOn w:val="Style1"/>
    <w:link w:val="Style1bisCar"/>
    <w:uiPriority w:val="99"/>
    <w:rsid w:val="004A44D7"/>
    <w:rPr>
      <w:sz w:val="28"/>
      <w:szCs w:val="28"/>
    </w:rPr>
  </w:style>
  <w:style w:type="character" w:customStyle="1" w:styleId="Style0Car">
    <w:name w:val="Style0 Car"/>
    <w:link w:val="Style0"/>
    <w:uiPriority w:val="99"/>
    <w:locked/>
    <w:rsid w:val="004A44D7"/>
    <w:rPr>
      <w:rFonts w:ascii="Arial Narrow" w:hAnsi="Arial Narrow"/>
      <w:b/>
      <w:i/>
      <w:color w:val="4F81BD"/>
      <w:sz w:val="24"/>
      <w:lang w:eastAsia="fr-FR"/>
    </w:rPr>
  </w:style>
  <w:style w:type="character" w:customStyle="1" w:styleId="Style1bisCar">
    <w:name w:val="Style1bis Car"/>
    <w:link w:val="Style1bis"/>
    <w:uiPriority w:val="99"/>
    <w:locked/>
    <w:rsid w:val="004A44D7"/>
    <w:rPr>
      <w:rFonts w:ascii="Arial Narrow" w:hAnsi="Arial Narrow"/>
      <w:color w:val="002060"/>
      <w:sz w:val="28"/>
      <w:lang w:eastAsia="fr-FR"/>
    </w:rPr>
  </w:style>
  <w:style w:type="paragraph" w:styleId="Rvision">
    <w:name w:val="Revision"/>
    <w:hidden/>
    <w:uiPriority w:val="99"/>
    <w:semiHidden/>
    <w:rsid w:val="00172803"/>
    <w:rPr>
      <w:rFonts w:ascii="Arial Narrow" w:eastAsia="Times New Roman" w:hAnsi="Arial Narrow"/>
      <w:sz w:val="24"/>
      <w:szCs w:val="24"/>
    </w:rPr>
  </w:style>
  <w:style w:type="paragraph" w:styleId="Explorateurdedocuments">
    <w:name w:val="Document Map"/>
    <w:basedOn w:val="Normal"/>
    <w:link w:val="ExplorateurdedocumentsCar"/>
    <w:uiPriority w:val="99"/>
    <w:semiHidden/>
    <w:rsid w:val="00172803"/>
    <w:rPr>
      <w:rFonts w:ascii="Lucida Grande" w:eastAsia="Calibri" w:hAnsi="Lucida Grande"/>
    </w:rPr>
  </w:style>
  <w:style w:type="character" w:customStyle="1" w:styleId="ExplorateurdedocumentsCar">
    <w:name w:val="Explorateur de documents Car"/>
    <w:basedOn w:val="Policepardfaut"/>
    <w:link w:val="Explorateurdedocuments"/>
    <w:uiPriority w:val="99"/>
    <w:semiHidden/>
    <w:locked/>
    <w:rsid w:val="00172803"/>
    <w:rPr>
      <w:rFonts w:ascii="Lucida Grande" w:hAnsi="Lucida Grande"/>
      <w:sz w:val="24"/>
      <w:lang w:eastAsia="fr-FR"/>
    </w:rPr>
  </w:style>
  <w:style w:type="character" w:styleId="Numrodepage">
    <w:name w:val="page number"/>
    <w:basedOn w:val="Policepardfaut"/>
    <w:uiPriority w:val="99"/>
    <w:semiHidden/>
    <w:rsid w:val="00B4191C"/>
    <w:rPr>
      <w:rFonts w:cs="Times New Roman"/>
    </w:rPr>
  </w:style>
  <w:style w:type="paragraph" w:styleId="Objetducommentaire">
    <w:name w:val="annotation subject"/>
    <w:basedOn w:val="Commentaire"/>
    <w:next w:val="Commentaire"/>
    <w:link w:val="ObjetducommentaireCar"/>
    <w:uiPriority w:val="99"/>
    <w:semiHidden/>
    <w:rsid w:val="006F37B3"/>
    <w:rPr>
      <w:b/>
      <w:bCs/>
      <w:sz w:val="20"/>
      <w:szCs w:val="20"/>
    </w:rPr>
  </w:style>
  <w:style w:type="character" w:customStyle="1" w:styleId="ObjetducommentaireCar">
    <w:name w:val="Objet du commentaire Car"/>
    <w:basedOn w:val="CommentaireCar"/>
    <w:link w:val="Objetducommentaire"/>
    <w:uiPriority w:val="99"/>
    <w:semiHidden/>
    <w:locked/>
    <w:rsid w:val="006F37B3"/>
    <w:rPr>
      <w:rFonts w:ascii="Arial Narrow" w:hAnsi="Arial Narrow"/>
      <w:b/>
      <w:sz w:val="20"/>
      <w:lang w:eastAsia="fr-FR"/>
    </w:rPr>
  </w:style>
  <w:style w:type="paragraph" w:customStyle="1" w:styleId="ListeB2">
    <w:name w:val="ListeB2"/>
    <w:basedOn w:val="Normal"/>
    <w:autoRedefine/>
    <w:uiPriority w:val="99"/>
    <w:rsid w:val="006F37B3"/>
    <w:pPr>
      <w:tabs>
        <w:tab w:val="left" w:pos="8820"/>
        <w:tab w:val="left" w:pos="13860"/>
      </w:tabs>
      <w:jc w:val="both"/>
    </w:pPr>
    <w:rPr>
      <w:rFonts w:ascii="Arial" w:eastAsia="Calibri" w:hAnsi="Arial" w:cs="Arial"/>
      <w:sz w:val="20"/>
      <w:szCs w:val="20"/>
      <w:lang w:eastAsia="ja-JP"/>
    </w:rPr>
  </w:style>
  <w:style w:type="paragraph" w:styleId="NormalWeb">
    <w:name w:val="Normal (Web)"/>
    <w:basedOn w:val="Normal"/>
    <w:uiPriority w:val="99"/>
    <w:semiHidden/>
    <w:rsid w:val="00447841"/>
    <w:pPr>
      <w:spacing w:before="100" w:beforeAutospacing="1" w:after="100" w:afterAutospacing="1"/>
    </w:pPr>
    <w:rPr>
      <w:rFonts w:ascii="Times New Roman" w:hAnsi="Times New Roman"/>
    </w:rPr>
  </w:style>
  <w:style w:type="character" w:customStyle="1" w:styleId="st">
    <w:name w:val="st"/>
    <w:basedOn w:val="Policepardfaut"/>
    <w:uiPriority w:val="99"/>
    <w:rsid w:val="005455E4"/>
    <w:rPr>
      <w:rFonts w:cs="Times New Roman"/>
    </w:rPr>
  </w:style>
  <w:style w:type="character" w:customStyle="1" w:styleId="Forteaccentuation">
    <w:name w:val="Forte accentuation"/>
    <w:uiPriority w:val="99"/>
    <w:qFormat/>
    <w:rsid w:val="005605E5"/>
    <w:rPr>
      <w:b/>
      <w:i/>
      <w:color w:val="4F81BD"/>
    </w:rPr>
  </w:style>
  <w:style w:type="character" w:customStyle="1" w:styleId="Trameclaire-Accent2Car">
    <w:name w:val="Trame claire - Accent 2 Car"/>
    <w:link w:val="Trameclaire-Accent2"/>
    <w:uiPriority w:val="99"/>
    <w:locked/>
    <w:rsid w:val="005605E5"/>
    <w:rPr>
      <w:rFonts w:ascii="Arial Narrow" w:hAnsi="Arial Narrow"/>
      <w:b/>
      <w:i/>
      <w:color w:val="4F81BD"/>
      <w:sz w:val="24"/>
      <w:lang w:eastAsia="fr-FR"/>
    </w:rPr>
  </w:style>
  <w:style w:type="table" w:styleId="Trameclaire-Accent2">
    <w:name w:val="Light Shading Accent 2"/>
    <w:basedOn w:val="TableauNormal"/>
    <w:link w:val="Trameclaire-Accent2Car"/>
    <w:uiPriority w:val="99"/>
    <w:rsid w:val="005605E5"/>
    <w:rPr>
      <w:rFonts w:ascii="Arial Narrow" w:hAnsi="Arial Narrow"/>
      <w:b/>
      <w:i/>
      <w:color w:val="4F81BD"/>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91826">
      <w:marLeft w:val="0"/>
      <w:marRight w:val="0"/>
      <w:marTop w:val="0"/>
      <w:marBottom w:val="0"/>
      <w:divBdr>
        <w:top w:val="none" w:sz="0" w:space="0" w:color="auto"/>
        <w:left w:val="none" w:sz="0" w:space="0" w:color="auto"/>
        <w:bottom w:val="none" w:sz="0" w:space="0" w:color="auto"/>
        <w:right w:val="none" w:sz="0" w:space="0" w:color="auto"/>
      </w:divBdr>
    </w:div>
    <w:div w:id="1135291833">
      <w:marLeft w:val="0"/>
      <w:marRight w:val="0"/>
      <w:marTop w:val="0"/>
      <w:marBottom w:val="0"/>
      <w:divBdr>
        <w:top w:val="none" w:sz="0" w:space="0" w:color="auto"/>
        <w:left w:val="none" w:sz="0" w:space="0" w:color="auto"/>
        <w:bottom w:val="none" w:sz="0" w:space="0" w:color="auto"/>
        <w:right w:val="none" w:sz="0" w:space="0" w:color="auto"/>
      </w:divBdr>
    </w:div>
    <w:div w:id="1135291834">
      <w:marLeft w:val="0"/>
      <w:marRight w:val="0"/>
      <w:marTop w:val="0"/>
      <w:marBottom w:val="0"/>
      <w:divBdr>
        <w:top w:val="none" w:sz="0" w:space="0" w:color="auto"/>
        <w:left w:val="none" w:sz="0" w:space="0" w:color="auto"/>
        <w:bottom w:val="none" w:sz="0" w:space="0" w:color="auto"/>
        <w:right w:val="none" w:sz="0" w:space="0" w:color="auto"/>
      </w:divBdr>
    </w:div>
    <w:div w:id="1135291835">
      <w:marLeft w:val="0"/>
      <w:marRight w:val="0"/>
      <w:marTop w:val="0"/>
      <w:marBottom w:val="0"/>
      <w:divBdr>
        <w:top w:val="none" w:sz="0" w:space="0" w:color="auto"/>
        <w:left w:val="none" w:sz="0" w:space="0" w:color="auto"/>
        <w:bottom w:val="none" w:sz="0" w:space="0" w:color="auto"/>
        <w:right w:val="none" w:sz="0" w:space="0" w:color="auto"/>
      </w:divBdr>
    </w:div>
    <w:div w:id="1135291848">
      <w:marLeft w:val="0"/>
      <w:marRight w:val="0"/>
      <w:marTop w:val="0"/>
      <w:marBottom w:val="0"/>
      <w:divBdr>
        <w:top w:val="none" w:sz="0" w:space="0" w:color="auto"/>
        <w:left w:val="none" w:sz="0" w:space="0" w:color="auto"/>
        <w:bottom w:val="none" w:sz="0" w:space="0" w:color="auto"/>
        <w:right w:val="none" w:sz="0" w:space="0" w:color="auto"/>
      </w:divBdr>
    </w:div>
    <w:div w:id="1135291849">
      <w:marLeft w:val="0"/>
      <w:marRight w:val="0"/>
      <w:marTop w:val="0"/>
      <w:marBottom w:val="0"/>
      <w:divBdr>
        <w:top w:val="none" w:sz="0" w:space="0" w:color="auto"/>
        <w:left w:val="none" w:sz="0" w:space="0" w:color="auto"/>
        <w:bottom w:val="none" w:sz="0" w:space="0" w:color="auto"/>
        <w:right w:val="none" w:sz="0" w:space="0" w:color="auto"/>
      </w:divBdr>
    </w:div>
    <w:div w:id="1135291855">
      <w:marLeft w:val="0"/>
      <w:marRight w:val="0"/>
      <w:marTop w:val="0"/>
      <w:marBottom w:val="0"/>
      <w:divBdr>
        <w:top w:val="none" w:sz="0" w:space="0" w:color="auto"/>
        <w:left w:val="none" w:sz="0" w:space="0" w:color="auto"/>
        <w:bottom w:val="none" w:sz="0" w:space="0" w:color="auto"/>
        <w:right w:val="none" w:sz="0" w:space="0" w:color="auto"/>
      </w:divBdr>
    </w:div>
    <w:div w:id="1135291859">
      <w:marLeft w:val="0"/>
      <w:marRight w:val="0"/>
      <w:marTop w:val="0"/>
      <w:marBottom w:val="0"/>
      <w:divBdr>
        <w:top w:val="none" w:sz="0" w:space="0" w:color="auto"/>
        <w:left w:val="none" w:sz="0" w:space="0" w:color="auto"/>
        <w:bottom w:val="none" w:sz="0" w:space="0" w:color="auto"/>
        <w:right w:val="none" w:sz="0" w:space="0" w:color="auto"/>
      </w:divBdr>
      <w:divsChild>
        <w:div w:id="1135291863">
          <w:marLeft w:val="0"/>
          <w:marRight w:val="0"/>
          <w:marTop w:val="0"/>
          <w:marBottom w:val="0"/>
          <w:divBdr>
            <w:top w:val="none" w:sz="0" w:space="0" w:color="auto"/>
            <w:left w:val="none" w:sz="0" w:space="0" w:color="auto"/>
            <w:bottom w:val="none" w:sz="0" w:space="0" w:color="auto"/>
            <w:right w:val="none" w:sz="0" w:space="0" w:color="auto"/>
          </w:divBdr>
        </w:div>
        <w:div w:id="1135291874">
          <w:marLeft w:val="0"/>
          <w:marRight w:val="0"/>
          <w:marTop w:val="0"/>
          <w:marBottom w:val="0"/>
          <w:divBdr>
            <w:top w:val="none" w:sz="0" w:space="0" w:color="auto"/>
            <w:left w:val="none" w:sz="0" w:space="0" w:color="auto"/>
            <w:bottom w:val="none" w:sz="0" w:space="0" w:color="auto"/>
            <w:right w:val="none" w:sz="0" w:space="0" w:color="auto"/>
          </w:divBdr>
        </w:div>
        <w:div w:id="1135291886">
          <w:marLeft w:val="0"/>
          <w:marRight w:val="0"/>
          <w:marTop w:val="0"/>
          <w:marBottom w:val="0"/>
          <w:divBdr>
            <w:top w:val="none" w:sz="0" w:space="0" w:color="auto"/>
            <w:left w:val="none" w:sz="0" w:space="0" w:color="auto"/>
            <w:bottom w:val="none" w:sz="0" w:space="0" w:color="auto"/>
            <w:right w:val="none" w:sz="0" w:space="0" w:color="auto"/>
          </w:divBdr>
        </w:div>
        <w:div w:id="1135291887">
          <w:marLeft w:val="0"/>
          <w:marRight w:val="0"/>
          <w:marTop w:val="0"/>
          <w:marBottom w:val="0"/>
          <w:divBdr>
            <w:top w:val="none" w:sz="0" w:space="0" w:color="auto"/>
            <w:left w:val="none" w:sz="0" w:space="0" w:color="auto"/>
            <w:bottom w:val="none" w:sz="0" w:space="0" w:color="auto"/>
            <w:right w:val="none" w:sz="0" w:space="0" w:color="auto"/>
          </w:divBdr>
        </w:div>
        <w:div w:id="1135291904">
          <w:marLeft w:val="0"/>
          <w:marRight w:val="0"/>
          <w:marTop w:val="0"/>
          <w:marBottom w:val="0"/>
          <w:divBdr>
            <w:top w:val="none" w:sz="0" w:space="0" w:color="auto"/>
            <w:left w:val="none" w:sz="0" w:space="0" w:color="auto"/>
            <w:bottom w:val="none" w:sz="0" w:space="0" w:color="auto"/>
            <w:right w:val="none" w:sz="0" w:space="0" w:color="auto"/>
          </w:divBdr>
        </w:div>
      </w:divsChild>
    </w:div>
    <w:div w:id="1135291867">
      <w:marLeft w:val="0"/>
      <w:marRight w:val="0"/>
      <w:marTop w:val="0"/>
      <w:marBottom w:val="0"/>
      <w:divBdr>
        <w:top w:val="none" w:sz="0" w:space="0" w:color="auto"/>
        <w:left w:val="none" w:sz="0" w:space="0" w:color="auto"/>
        <w:bottom w:val="none" w:sz="0" w:space="0" w:color="auto"/>
        <w:right w:val="none" w:sz="0" w:space="0" w:color="auto"/>
      </w:divBdr>
      <w:divsChild>
        <w:div w:id="1135291828">
          <w:marLeft w:val="0"/>
          <w:marRight w:val="0"/>
          <w:marTop w:val="0"/>
          <w:marBottom w:val="0"/>
          <w:divBdr>
            <w:top w:val="none" w:sz="0" w:space="0" w:color="auto"/>
            <w:left w:val="none" w:sz="0" w:space="0" w:color="auto"/>
            <w:bottom w:val="none" w:sz="0" w:space="0" w:color="auto"/>
            <w:right w:val="none" w:sz="0" w:space="0" w:color="auto"/>
          </w:divBdr>
        </w:div>
        <w:div w:id="1135291830">
          <w:marLeft w:val="0"/>
          <w:marRight w:val="0"/>
          <w:marTop w:val="0"/>
          <w:marBottom w:val="0"/>
          <w:divBdr>
            <w:top w:val="none" w:sz="0" w:space="0" w:color="auto"/>
            <w:left w:val="none" w:sz="0" w:space="0" w:color="auto"/>
            <w:bottom w:val="none" w:sz="0" w:space="0" w:color="auto"/>
            <w:right w:val="none" w:sz="0" w:space="0" w:color="auto"/>
          </w:divBdr>
        </w:div>
        <w:div w:id="1135291831">
          <w:marLeft w:val="0"/>
          <w:marRight w:val="0"/>
          <w:marTop w:val="0"/>
          <w:marBottom w:val="0"/>
          <w:divBdr>
            <w:top w:val="none" w:sz="0" w:space="0" w:color="auto"/>
            <w:left w:val="none" w:sz="0" w:space="0" w:color="auto"/>
            <w:bottom w:val="none" w:sz="0" w:space="0" w:color="auto"/>
            <w:right w:val="none" w:sz="0" w:space="0" w:color="auto"/>
          </w:divBdr>
        </w:div>
        <w:div w:id="1135291840">
          <w:marLeft w:val="0"/>
          <w:marRight w:val="0"/>
          <w:marTop w:val="0"/>
          <w:marBottom w:val="0"/>
          <w:divBdr>
            <w:top w:val="none" w:sz="0" w:space="0" w:color="auto"/>
            <w:left w:val="none" w:sz="0" w:space="0" w:color="auto"/>
            <w:bottom w:val="none" w:sz="0" w:space="0" w:color="auto"/>
            <w:right w:val="none" w:sz="0" w:space="0" w:color="auto"/>
          </w:divBdr>
        </w:div>
        <w:div w:id="1135291841">
          <w:marLeft w:val="0"/>
          <w:marRight w:val="0"/>
          <w:marTop w:val="0"/>
          <w:marBottom w:val="0"/>
          <w:divBdr>
            <w:top w:val="none" w:sz="0" w:space="0" w:color="auto"/>
            <w:left w:val="none" w:sz="0" w:space="0" w:color="auto"/>
            <w:bottom w:val="none" w:sz="0" w:space="0" w:color="auto"/>
            <w:right w:val="none" w:sz="0" w:space="0" w:color="auto"/>
          </w:divBdr>
        </w:div>
        <w:div w:id="1135291846">
          <w:marLeft w:val="0"/>
          <w:marRight w:val="0"/>
          <w:marTop w:val="0"/>
          <w:marBottom w:val="0"/>
          <w:divBdr>
            <w:top w:val="none" w:sz="0" w:space="0" w:color="auto"/>
            <w:left w:val="none" w:sz="0" w:space="0" w:color="auto"/>
            <w:bottom w:val="none" w:sz="0" w:space="0" w:color="auto"/>
            <w:right w:val="none" w:sz="0" w:space="0" w:color="auto"/>
          </w:divBdr>
        </w:div>
        <w:div w:id="1135291851">
          <w:marLeft w:val="0"/>
          <w:marRight w:val="0"/>
          <w:marTop w:val="0"/>
          <w:marBottom w:val="0"/>
          <w:divBdr>
            <w:top w:val="none" w:sz="0" w:space="0" w:color="auto"/>
            <w:left w:val="none" w:sz="0" w:space="0" w:color="auto"/>
            <w:bottom w:val="none" w:sz="0" w:space="0" w:color="auto"/>
            <w:right w:val="none" w:sz="0" w:space="0" w:color="auto"/>
          </w:divBdr>
        </w:div>
        <w:div w:id="1135291852">
          <w:marLeft w:val="0"/>
          <w:marRight w:val="0"/>
          <w:marTop w:val="0"/>
          <w:marBottom w:val="0"/>
          <w:divBdr>
            <w:top w:val="none" w:sz="0" w:space="0" w:color="auto"/>
            <w:left w:val="none" w:sz="0" w:space="0" w:color="auto"/>
            <w:bottom w:val="none" w:sz="0" w:space="0" w:color="auto"/>
            <w:right w:val="none" w:sz="0" w:space="0" w:color="auto"/>
          </w:divBdr>
        </w:div>
        <w:div w:id="1135291853">
          <w:marLeft w:val="0"/>
          <w:marRight w:val="0"/>
          <w:marTop w:val="0"/>
          <w:marBottom w:val="0"/>
          <w:divBdr>
            <w:top w:val="none" w:sz="0" w:space="0" w:color="auto"/>
            <w:left w:val="none" w:sz="0" w:space="0" w:color="auto"/>
            <w:bottom w:val="none" w:sz="0" w:space="0" w:color="auto"/>
            <w:right w:val="none" w:sz="0" w:space="0" w:color="auto"/>
          </w:divBdr>
        </w:div>
        <w:div w:id="1135291862">
          <w:marLeft w:val="0"/>
          <w:marRight w:val="0"/>
          <w:marTop w:val="0"/>
          <w:marBottom w:val="0"/>
          <w:divBdr>
            <w:top w:val="none" w:sz="0" w:space="0" w:color="auto"/>
            <w:left w:val="none" w:sz="0" w:space="0" w:color="auto"/>
            <w:bottom w:val="none" w:sz="0" w:space="0" w:color="auto"/>
            <w:right w:val="none" w:sz="0" w:space="0" w:color="auto"/>
          </w:divBdr>
        </w:div>
        <w:div w:id="1135291865">
          <w:marLeft w:val="0"/>
          <w:marRight w:val="0"/>
          <w:marTop w:val="0"/>
          <w:marBottom w:val="0"/>
          <w:divBdr>
            <w:top w:val="none" w:sz="0" w:space="0" w:color="auto"/>
            <w:left w:val="none" w:sz="0" w:space="0" w:color="auto"/>
            <w:bottom w:val="none" w:sz="0" w:space="0" w:color="auto"/>
            <w:right w:val="none" w:sz="0" w:space="0" w:color="auto"/>
          </w:divBdr>
        </w:div>
        <w:div w:id="1135291866">
          <w:marLeft w:val="0"/>
          <w:marRight w:val="0"/>
          <w:marTop w:val="0"/>
          <w:marBottom w:val="0"/>
          <w:divBdr>
            <w:top w:val="none" w:sz="0" w:space="0" w:color="auto"/>
            <w:left w:val="none" w:sz="0" w:space="0" w:color="auto"/>
            <w:bottom w:val="none" w:sz="0" w:space="0" w:color="auto"/>
            <w:right w:val="none" w:sz="0" w:space="0" w:color="auto"/>
          </w:divBdr>
        </w:div>
        <w:div w:id="1135291872">
          <w:marLeft w:val="0"/>
          <w:marRight w:val="0"/>
          <w:marTop w:val="0"/>
          <w:marBottom w:val="0"/>
          <w:divBdr>
            <w:top w:val="none" w:sz="0" w:space="0" w:color="auto"/>
            <w:left w:val="none" w:sz="0" w:space="0" w:color="auto"/>
            <w:bottom w:val="none" w:sz="0" w:space="0" w:color="auto"/>
            <w:right w:val="none" w:sz="0" w:space="0" w:color="auto"/>
          </w:divBdr>
        </w:div>
        <w:div w:id="1135291875">
          <w:marLeft w:val="0"/>
          <w:marRight w:val="0"/>
          <w:marTop w:val="0"/>
          <w:marBottom w:val="0"/>
          <w:divBdr>
            <w:top w:val="none" w:sz="0" w:space="0" w:color="auto"/>
            <w:left w:val="none" w:sz="0" w:space="0" w:color="auto"/>
            <w:bottom w:val="none" w:sz="0" w:space="0" w:color="auto"/>
            <w:right w:val="none" w:sz="0" w:space="0" w:color="auto"/>
          </w:divBdr>
        </w:div>
        <w:div w:id="1135291879">
          <w:marLeft w:val="0"/>
          <w:marRight w:val="0"/>
          <w:marTop w:val="0"/>
          <w:marBottom w:val="0"/>
          <w:divBdr>
            <w:top w:val="none" w:sz="0" w:space="0" w:color="auto"/>
            <w:left w:val="none" w:sz="0" w:space="0" w:color="auto"/>
            <w:bottom w:val="none" w:sz="0" w:space="0" w:color="auto"/>
            <w:right w:val="none" w:sz="0" w:space="0" w:color="auto"/>
          </w:divBdr>
        </w:div>
        <w:div w:id="1135291881">
          <w:marLeft w:val="0"/>
          <w:marRight w:val="0"/>
          <w:marTop w:val="0"/>
          <w:marBottom w:val="0"/>
          <w:divBdr>
            <w:top w:val="none" w:sz="0" w:space="0" w:color="auto"/>
            <w:left w:val="none" w:sz="0" w:space="0" w:color="auto"/>
            <w:bottom w:val="none" w:sz="0" w:space="0" w:color="auto"/>
            <w:right w:val="none" w:sz="0" w:space="0" w:color="auto"/>
          </w:divBdr>
        </w:div>
        <w:div w:id="1135291900">
          <w:marLeft w:val="0"/>
          <w:marRight w:val="0"/>
          <w:marTop w:val="0"/>
          <w:marBottom w:val="0"/>
          <w:divBdr>
            <w:top w:val="none" w:sz="0" w:space="0" w:color="auto"/>
            <w:left w:val="none" w:sz="0" w:space="0" w:color="auto"/>
            <w:bottom w:val="none" w:sz="0" w:space="0" w:color="auto"/>
            <w:right w:val="none" w:sz="0" w:space="0" w:color="auto"/>
          </w:divBdr>
        </w:div>
        <w:div w:id="1135291905">
          <w:marLeft w:val="0"/>
          <w:marRight w:val="0"/>
          <w:marTop w:val="0"/>
          <w:marBottom w:val="0"/>
          <w:divBdr>
            <w:top w:val="none" w:sz="0" w:space="0" w:color="auto"/>
            <w:left w:val="none" w:sz="0" w:space="0" w:color="auto"/>
            <w:bottom w:val="none" w:sz="0" w:space="0" w:color="auto"/>
            <w:right w:val="none" w:sz="0" w:space="0" w:color="auto"/>
          </w:divBdr>
        </w:div>
        <w:div w:id="1135291909">
          <w:marLeft w:val="0"/>
          <w:marRight w:val="0"/>
          <w:marTop w:val="0"/>
          <w:marBottom w:val="0"/>
          <w:divBdr>
            <w:top w:val="none" w:sz="0" w:space="0" w:color="auto"/>
            <w:left w:val="none" w:sz="0" w:space="0" w:color="auto"/>
            <w:bottom w:val="none" w:sz="0" w:space="0" w:color="auto"/>
            <w:right w:val="none" w:sz="0" w:space="0" w:color="auto"/>
          </w:divBdr>
        </w:div>
        <w:div w:id="1135291911">
          <w:marLeft w:val="0"/>
          <w:marRight w:val="0"/>
          <w:marTop w:val="0"/>
          <w:marBottom w:val="0"/>
          <w:divBdr>
            <w:top w:val="none" w:sz="0" w:space="0" w:color="auto"/>
            <w:left w:val="none" w:sz="0" w:space="0" w:color="auto"/>
            <w:bottom w:val="none" w:sz="0" w:space="0" w:color="auto"/>
            <w:right w:val="none" w:sz="0" w:space="0" w:color="auto"/>
          </w:divBdr>
        </w:div>
      </w:divsChild>
    </w:div>
    <w:div w:id="1135291870">
      <w:marLeft w:val="0"/>
      <w:marRight w:val="0"/>
      <w:marTop w:val="0"/>
      <w:marBottom w:val="0"/>
      <w:divBdr>
        <w:top w:val="none" w:sz="0" w:space="0" w:color="auto"/>
        <w:left w:val="none" w:sz="0" w:space="0" w:color="auto"/>
        <w:bottom w:val="none" w:sz="0" w:space="0" w:color="auto"/>
        <w:right w:val="none" w:sz="0" w:space="0" w:color="auto"/>
      </w:divBdr>
      <w:divsChild>
        <w:div w:id="1135291837">
          <w:marLeft w:val="0"/>
          <w:marRight w:val="0"/>
          <w:marTop w:val="0"/>
          <w:marBottom w:val="0"/>
          <w:divBdr>
            <w:top w:val="none" w:sz="0" w:space="0" w:color="auto"/>
            <w:left w:val="none" w:sz="0" w:space="0" w:color="auto"/>
            <w:bottom w:val="none" w:sz="0" w:space="0" w:color="auto"/>
            <w:right w:val="none" w:sz="0" w:space="0" w:color="auto"/>
          </w:divBdr>
        </w:div>
        <w:div w:id="1135291838">
          <w:marLeft w:val="0"/>
          <w:marRight w:val="0"/>
          <w:marTop w:val="0"/>
          <w:marBottom w:val="0"/>
          <w:divBdr>
            <w:top w:val="none" w:sz="0" w:space="0" w:color="auto"/>
            <w:left w:val="none" w:sz="0" w:space="0" w:color="auto"/>
            <w:bottom w:val="none" w:sz="0" w:space="0" w:color="auto"/>
            <w:right w:val="none" w:sz="0" w:space="0" w:color="auto"/>
          </w:divBdr>
        </w:div>
        <w:div w:id="1135291882">
          <w:marLeft w:val="0"/>
          <w:marRight w:val="0"/>
          <w:marTop w:val="0"/>
          <w:marBottom w:val="0"/>
          <w:divBdr>
            <w:top w:val="none" w:sz="0" w:space="0" w:color="auto"/>
            <w:left w:val="none" w:sz="0" w:space="0" w:color="auto"/>
            <w:bottom w:val="none" w:sz="0" w:space="0" w:color="auto"/>
            <w:right w:val="none" w:sz="0" w:space="0" w:color="auto"/>
          </w:divBdr>
        </w:div>
      </w:divsChild>
    </w:div>
    <w:div w:id="1135291873">
      <w:marLeft w:val="0"/>
      <w:marRight w:val="0"/>
      <w:marTop w:val="0"/>
      <w:marBottom w:val="0"/>
      <w:divBdr>
        <w:top w:val="none" w:sz="0" w:space="0" w:color="auto"/>
        <w:left w:val="none" w:sz="0" w:space="0" w:color="auto"/>
        <w:bottom w:val="none" w:sz="0" w:space="0" w:color="auto"/>
        <w:right w:val="none" w:sz="0" w:space="0" w:color="auto"/>
      </w:divBdr>
    </w:div>
    <w:div w:id="1135291877">
      <w:marLeft w:val="0"/>
      <w:marRight w:val="0"/>
      <w:marTop w:val="0"/>
      <w:marBottom w:val="0"/>
      <w:divBdr>
        <w:top w:val="none" w:sz="0" w:space="0" w:color="auto"/>
        <w:left w:val="none" w:sz="0" w:space="0" w:color="auto"/>
        <w:bottom w:val="none" w:sz="0" w:space="0" w:color="auto"/>
        <w:right w:val="none" w:sz="0" w:space="0" w:color="auto"/>
      </w:divBdr>
      <w:divsChild>
        <w:div w:id="1135291825">
          <w:marLeft w:val="0"/>
          <w:marRight w:val="0"/>
          <w:marTop w:val="0"/>
          <w:marBottom w:val="0"/>
          <w:divBdr>
            <w:top w:val="none" w:sz="0" w:space="0" w:color="auto"/>
            <w:left w:val="none" w:sz="0" w:space="0" w:color="auto"/>
            <w:bottom w:val="none" w:sz="0" w:space="0" w:color="auto"/>
            <w:right w:val="none" w:sz="0" w:space="0" w:color="auto"/>
          </w:divBdr>
        </w:div>
        <w:div w:id="1135291856">
          <w:marLeft w:val="0"/>
          <w:marRight w:val="0"/>
          <w:marTop w:val="0"/>
          <w:marBottom w:val="0"/>
          <w:divBdr>
            <w:top w:val="none" w:sz="0" w:space="0" w:color="auto"/>
            <w:left w:val="none" w:sz="0" w:space="0" w:color="auto"/>
            <w:bottom w:val="none" w:sz="0" w:space="0" w:color="auto"/>
            <w:right w:val="none" w:sz="0" w:space="0" w:color="auto"/>
          </w:divBdr>
        </w:div>
        <w:div w:id="1135291868">
          <w:marLeft w:val="0"/>
          <w:marRight w:val="0"/>
          <w:marTop w:val="0"/>
          <w:marBottom w:val="0"/>
          <w:divBdr>
            <w:top w:val="none" w:sz="0" w:space="0" w:color="auto"/>
            <w:left w:val="none" w:sz="0" w:space="0" w:color="auto"/>
            <w:bottom w:val="none" w:sz="0" w:space="0" w:color="auto"/>
            <w:right w:val="none" w:sz="0" w:space="0" w:color="auto"/>
          </w:divBdr>
        </w:div>
        <w:div w:id="1135291889">
          <w:marLeft w:val="0"/>
          <w:marRight w:val="0"/>
          <w:marTop w:val="0"/>
          <w:marBottom w:val="0"/>
          <w:divBdr>
            <w:top w:val="none" w:sz="0" w:space="0" w:color="auto"/>
            <w:left w:val="none" w:sz="0" w:space="0" w:color="auto"/>
            <w:bottom w:val="none" w:sz="0" w:space="0" w:color="auto"/>
            <w:right w:val="none" w:sz="0" w:space="0" w:color="auto"/>
          </w:divBdr>
        </w:div>
        <w:div w:id="1135291890">
          <w:marLeft w:val="0"/>
          <w:marRight w:val="0"/>
          <w:marTop w:val="0"/>
          <w:marBottom w:val="0"/>
          <w:divBdr>
            <w:top w:val="none" w:sz="0" w:space="0" w:color="auto"/>
            <w:left w:val="none" w:sz="0" w:space="0" w:color="auto"/>
            <w:bottom w:val="none" w:sz="0" w:space="0" w:color="auto"/>
            <w:right w:val="none" w:sz="0" w:space="0" w:color="auto"/>
          </w:divBdr>
        </w:div>
        <w:div w:id="1135291899">
          <w:marLeft w:val="0"/>
          <w:marRight w:val="0"/>
          <w:marTop w:val="0"/>
          <w:marBottom w:val="0"/>
          <w:divBdr>
            <w:top w:val="none" w:sz="0" w:space="0" w:color="auto"/>
            <w:left w:val="none" w:sz="0" w:space="0" w:color="auto"/>
            <w:bottom w:val="none" w:sz="0" w:space="0" w:color="auto"/>
            <w:right w:val="none" w:sz="0" w:space="0" w:color="auto"/>
          </w:divBdr>
        </w:div>
        <w:div w:id="1135291902">
          <w:marLeft w:val="0"/>
          <w:marRight w:val="0"/>
          <w:marTop w:val="0"/>
          <w:marBottom w:val="0"/>
          <w:divBdr>
            <w:top w:val="none" w:sz="0" w:space="0" w:color="auto"/>
            <w:left w:val="none" w:sz="0" w:space="0" w:color="auto"/>
            <w:bottom w:val="none" w:sz="0" w:space="0" w:color="auto"/>
            <w:right w:val="none" w:sz="0" w:space="0" w:color="auto"/>
          </w:divBdr>
        </w:div>
      </w:divsChild>
    </w:div>
    <w:div w:id="1135291880">
      <w:marLeft w:val="0"/>
      <w:marRight w:val="0"/>
      <w:marTop w:val="0"/>
      <w:marBottom w:val="0"/>
      <w:divBdr>
        <w:top w:val="none" w:sz="0" w:space="0" w:color="auto"/>
        <w:left w:val="none" w:sz="0" w:space="0" w:color="auto"/>
        <w:bottom w:val="none" w:sz="0" w:space="0" w:color="auto"/>
        <w:right w:val="none" w:sz="0" w:space="0" w:color="auto"/>
      </w:divBdr>
    </w:div>
    <w:div w:id="1135291883">
      <w:marLeft w:val="0"/>
      <w:marRight w:val="0"/>
      <w:marTop w:val="0"/>
      <w:marBottom w:val="0"/>
      <w:divBdr>
        <w:top w:val="none" w:sz="0" w:space="0" w:color="auto"/>
        <w:left w:val="none" w:sz="0" w:space="0" w:color="auto"/>
        <w:bottom w:val="none" w:sz="0" w:space="0" w:color="auto"/>
        <w:right w:val="none" w:sz="0" w:space="0" w:color="auto"/>
      </w:divBdr>
      <w:divsChild>
        <w:div w:id="1135291861">
          <w:marLeft w:val="0"/>
          <w:marRight w:val="0"/>
          <w:marTop w:val="0"/>
          <w:marBottom w:val="0"/>
          <w:divBdr>
            <w:top w:val="none" w:sz="0" w:space="0" w:color="auto"/>
            <w:left w:val="none" w:sz="0" w:space="0" w:color="auto"/>
            <w:bottom w:val="none" w:sz="0" w:space="0" w:color="auto"/>
            <w:right w:val="none" w:sz="0" w:space="0" w:color="auto"/>
          </w:divBdr>
        </w:div>
        <w:div w:id="1135291864">
          <w:marLeft w:val="0"/>
          <w:marRight w:val="0"/>
          <w:marTop w:val="0"/>
          <w:marBottom w:val="0"/>
          <w:divBdr>
            <w:top w:val="none" w:sz="0" w:space="0" w:color="auto"/>
            <w:left w:val="none" w:sz="0" w:space="0" w:color="auto"/>
            <w:bottom w:val="none" w:sz="0" w:space="0" w:color="auto"/>
            <w:right w:val="none" w:sz="0" w:space="0" w:color="auto"/>
          </w:divBdr>
        </w:div>
        <w:div w:id="1135291869">
          <w:marLeft w:val="0"/>
          <w:marRight w:val="0"/>
          <w:marTop w:val="0"/>
          <w:marBottom w:val="0"/>
          <w:divBdr>
            <w:top w:val="none" w:sz="0" w:space="0" w:color="auto"/>
            <w:left w:val="none" w:sz="0" w:space="0" w:color="auto"/>
            <w:bottom w:val="none" w:sz="0" w:space="0" w:color="auto"/>
            <w:right w:val="none" w:sz="0" w:space="0" w:color="auto"/>
          </w:divBdr>
        </w:div>
      </w:divsChild>
    </w:div>
    <w:div w:id="1135291892">
      <w:marLeft w:val="0"/>
      <w:marRight w:val="0"/>
      <w:marTop w:val="0"/>
      <w:marBottom w:val="0"/>
      <w:divBdr>
        <w:top w:val="none" w:sz="0" w:space="0" w:color="auto"/>
        <w:left w:val="none" w:sz="0" w:space="0" w:color="auto"/>
        <w:bottom w:val="none" w:sz="0" w:space="0" w:color="auto"/>
        <w:right w:val="none" w:sz="0" w:space="0" w:color="auto"/>
      </w:divBdr>
      <w:divsChild>
        <w:div w:id="1135291829">
          <w:marLeft w:val="0"/>
          <w:marRight w:val="0"/>
          <w:marTop w:val="0"/>
          <w:marBottom w:val="0"/>
          <w:divBdr>
            <w:top w:val="none" w:sz="0" w:space="0" w:color="auto"/>
            <w:left w:val="none" w:sz="0" w:space="0" w:color="auto"/>
            <w:bottom w:val="none" w:sz="0" w:space="0" w:color="auto"/>
            <w:right w:val="none" w:sz="0" w:space="0" w:color="auto"/>
          </w:divBdr>
        </w:div>
        <w:div w:id="1135291842">
          <w:marLeft w:val="0"/>
          <w:marRight w:val="0"/>
          <w:marTop w:val="0"/>
          <w:marBottom w:val="0"/>
          <w:divBdr>
            <w:top w:val="none" w:sz="0" w:space="0" w:color="auto"/>
            <w:left w:val="none" w:sz="0" w:space="0" w:color="auto"/>
            <w:bottom w:val="none" w:sz="0" w:space="0" w:color="auto"/>
            <w:right w:val="none" w:sz="0" w:space="0" w:color="auto"/>
          </w:divBdr>
        </w:div>
        <w:div w:id="1135291844">
          <w:marLeft w:val="0"/>
          <w:marRight w:val="0"/>
          <w:marTop w:val="0"/>
          <w:marBottom w:val="0"/>
          <w:divBdr>
            <w:top w:val="none" w:sz="0" w:space="0" w:color="auto"/>
            <w:left w:val="none" w:sz="0" w:space="0" w:color="auto"/>
            <w:bottom w:val="none" w:sz="0" w:space="0" w:color="auto"/>
            <w:right w:val="none" w:sz="0" w:space="0" w:color="auto"/>
          </w:divBdr>
        </w:div>
        <w:div w:id="1135291847">
          <w:marLeft w:val="0"/>
          <w:marRight w:val="0"/>
          <w:marTop w:val="0"/>
          <w:marBottom w:val="0"/>
          <w:divBdr>
            <w:top w:val="none" w:sz="0" w:space="0" w:color="auto"/>
            <w:left w:val="none" w:sz="0" w:space="0" w:color="auto"/>
            <w:bottom w:val="none" w:sz="0" w:space="0" w:color="auto"/>
            <w:right w:val="none" w:sz="0" w:space="0" w:color="auto"/>
          </w:divBdr>
        </w:div>
        <w:div w:id="1135291854">
          <w:marLeft w:val="0"/>
          <w:marRight w:val="0"/>
          <w:marTop w:val="0"/>
          <w:marBottom w:val="0"/>
          <w:divBdr>
            <w:top w:val="none" w:sz="0" w:space="0" w:color="auto"/>
            <w:left w:val="none" w:sz="0" w:space="0" w:color="auto"/>
            <w:bottom w:val="none" w:sz="0" w:space="0" w:color="auto"/>
            <w:right w:val="none" w:sz="0" w:space="0" w:color="auto"/>
          </w:divBdr>
        </w:div>
        <w:div w:id="1135291878">
          <w:marLeft w:val="0"/>
          <w:marRight w:val="0"/>
          <w:marTop w:val="0"/>
          <w:marBottom w:val="0"/>
          <w:divBdr>
            <w:top w:val="none" w:sz="0" w:space="0" w:color="auto"/>
            <w:left w:val="none" w:sz="0" w:space="0" w:color="auto"/>
            <w:bottom w:val="none" w:sz="0" w:space="0" w:color="auto"/>
            <w:right w:val="none" w:sz="0" w:space="0" w:color="auto"/>
          </w:divBdr>
        </w:div>
        <w:div w:id="1135291897">
          <w:marLeft w:val="0"/>
          <w:marRight w:val="0"/>
          <w:marTop w:val="0"/>
          <w:marBottom w:val="0"/>
          <w:divBdr>
            <w:top w:val="none" w:sz="0" w:space="0" w:color="auto"/>
            <w:left w:val="none" w:sz="0" w:space="0" w:color="auto"/>
            <w:bottom w:val="none" w:sz="0" w:space="0" w:color="auto"/>
            <w:right w:val="none" w:sz="0" w:space="0" w:color="auto"/>
          </w:divBdr>
        </w:div>
      </w:divsChild>
    </w:div>
    <w:div w:id="1135291896">
      <w:marLeft w:val="0"/>
      <w:marRight w:val="0"/>
      <w:marTop w:val="0"/>
      <w:marBottom w:val="0"/>
      <w:divBdr>
        <w:top w:val="none" w:sz="0" w:space="0" w:color="auto"/>
        <w:left w:val="none" w:sz="0" w:space="0" w:color="auto"/>
        <w:bottom w:val="none" w:sz="0" w:space="0" w:color="auto"/>
        <w:right w:val="none" w:sz="0" w:space="0" w:color="auto"/>
      </w:divBdr>
    </w:div>
    <w:div w:id="1135291898">
      <w:marLeft w:val="0"/>
      <w:marRight w:val="0"/>
      <w:marTop w:val="0"/>
      <w:marBottom w:val="0"/>
      <w:divBdr>
        <w:top w:val="none" w:sz="0" w:space="0" w:color="auto"/>
        <w:left w:val="none" w:sz="0" w:space="0" w:color="auto"/>
        <w:bottom w:val="none" w:sz="0" w:space="0" w:color="auto"/>
        <w:right w:val="none" w:sz="0" w:space="0" w:color="auto"/>
      </w:divBdr>
    </w:div>
    <w:div w:id="1135291901">
      <w:marLeft w:val="0"/>
      <w:marRight w:val="0"/>
      <w:marTop w:val="0"/>
      <w:marBottom w:val="0"/>
      <w:divBdr>
        <w:top w:val="none" w:sz="0" w:space="0" w:color="auto"/>
        <w:left w:val="none" w:sz="0" w:space="0" w:color="auto"/>
        <w:bottom w:val="none" w:sz="0" w:space="0" w:color="auto"/>
        <w:right w:val="none" w:sz="0" w:space="0" w:color="auto"/>
      </w:divBdr>
    </w:div>
    <w:div w:id="1135291903">
      <w:marLeft w:val="0"/>
      <w:marRight w:val="0"/>
      <w:marTop w:val="0"/>
      <w:marBottom w:val="0"/>
      <w:divBdr>
        <w:top w:val="none" w:sz="0" w:space="0" w:color="auto"/>
        <w:left w:val="none" w:sz="0" w:space="0" w:color="auto"/>
        <w:bottom w:val="none" w:sz="0" w:space="0" w:color="auto"/>
        <w:right w:val="none" w:sz="0" w:space="0" w:color="auto"/>
      </w:divBdr>
      <w:divsChild>
        <w:div w:id="1135291836">
          <w:marLeft w:val="0"/>
          <w:marRight w:val="0"/>
          <w:marTop w:val="0"/>
          <w:marBottom w:val="0"/>
          <w:divBdr>
            <w:top w:val="none" w:sz="0" w:space="0" w:color="auto"/>
            <w:left w:val="none" w:sz="0" w:space="0" w:color="auto"/>
            <w:bottom w:val="none" w:sz="0" w:space="0" w:color="auto"/>
            <w:right w:val="none" w:sz="0" w:space="0" w:color="auto"/>
          </w:divBdr>
        </w:div>
        <w:div w:id="1135291857">
          <w:marLeft w:val="0"/>
          <w:marRight w:val="0"/>
          <w:marTop w:val="0"/>
          <w:marBottom w:val="0"/>
          <w:divBdr>
            <w:top w:val="none" w:sz="0" w:space="0" w:color="auto"/>
            <w:left w:val="none" w:sz="0" w:space="0" w:color="auto"/>
            <w:bottom w:val="none" w:sz="0" w:space="0" w:color="auto"/>
            <w:right w:val="none" w:sz="0" w:space="0" w:color="auto"/>
          </w:divBdr>
        </w:div>
        <w:div w:id="1135291884">
          <w:marLeft w:val="0"/>
          <w:marRight w:val="0"/>
          <w:marTop w:val="0"/>
          <w:marBottom w:val="0"/>
          <w:divBdr>
            <w:top w:val="none" w:sz="0" w:space="0" w:color="auto"/>
            <w:left w:val="none" w:sz="0" w:space="0" w:color="auto"/>
            <w:bottom w:val="none" w:sz="0" w:space="0" w:color="auto"/>
            <w:right w:val="none" w:sz="0" w:space="0" w:color="auto"/>
          </w:divBdr>
        </w:div>
        <w:div w:id="1135291894">
          <w:marLeft w:val="0"/>
          <w:marRight w:val="0"/>
          <w:marTop w:val="0"/>
          <w:marBottom w:val="0"/>
          <w:divBdr>
            <w:top w:val="none" w:sz="0" w:space="0" w:color="auto"/>
            <w:left w:val="none" w:sz="0" w:space="0" w:color="auto"/>
            <w:bottom w:val="none" w:sz="0" w:space="0" w:color="auto"/>
            <w:right w:val="none" w:sz="0" w:space="0" w:color="auto"/>
          </w:divBdr>
        </w:div>
      </w:divsChild>
    </w:div>
    <w:div w:id="1135291910">
      <w:marLeft w:val="0"/>
      <w:marRight w:val="0"/>
      <w:marTop w:val="0"/>
      <w:marBottom w:val="0"/>
      <w:divBdr>
        <w:top w:val="none" w:sz="0" w:space="0" w:color="auto"/>
        <w:left w:val="none" w:sz="0" w:space="0" w:color="auto"/>
        <w:bottom w:val="none" w:sz="0" w:space="0" w:color="auto"/>
        <w:right w:val="none" w:sz="0" w:space="0" w:color="auto"/>
      </w:divBdr>
      <w:divsChild>
        <w:div w:id="1135291906">
          <w:marLeft w:val="0"/>
          <w:marRight w:val="0"/>
          <w:marTop w:val="0"/>
          <w:marBottom w:val="0"/>
          <w:divBdr>
            <w:top w:val="none" w:sz="0" w:space="0" w:color="auto"/>
            <w:left w:val="none" w:sz="0" w:space="0" w:color="auto"/>
            <w:bottom w:val="none" w:sz="0" w:space="0" w:color="auto"/>
            <w:right w:val="none" w:sz="0" w:space="0" w:color="auto"/>
          </w:divBdr>
          <w:divsChild>
            <w:div w:id="1135291827">
              <w:marLeft w:val="0"/>
              <w:marRight w:val="0"/>
              <w:marTop w:val="0"/>
              <w:marBottom w:val="0"/>
              <w:divBdr>
                <w:top w:val="none" w:sz="0" w:space="0" w:color="auto"/>
                <w:left w:val="none" w:sz="0" w:space="0" w:color="auto"/>
                <w:bottom w:val="none" w:sz="0" w:space="0" w:color="auto"/>
                <w:right w:val="none" w:sz="0" w:space="0" w:color="auto"/>
              </w:divBdr>
            </w:div>
            <w:div w:id="1135291832">
              <w:marLeft w:val="0"/>
              <w:marRight w:val="0"/>
              <w:marTop w:val="0"/>
              <w:marBottom w:val="0"/>
              <w:divBdr>
                <w:top w:val="none" w:sz="0" w:space="0" w:color="auto"/>
                <w:left w:val="none" w:sz="0" w:space="0" w:color="auto"/>
                <w:bottom w:val="none" w:sz="0" w:space="0" w:color="auto"/>
                <w:right w:val="none" w:sz="0" w:space="0" w:color="auto"/>
              </w:divBdr>
            </w:div>
            <w:div w:id="1135291839">
              <w:marLeft w:val="0"/>
              <w:marRight w:val="0"/>
              <w:marTop w:val="0"/>
              <w:marBottom w:val="0"/>
              <w:divBdr>
                <w:top w:val="none" w:sz="0" w:space="0" w:color="auto"/>
                <w:left w:val="none" w:sz="0" w:space="0" w:color="auto"/>
                <w:bottom w:val="none" w:sz="0" w:space="0" w:color="auto"/>
                <w:right w:val="none" w:sz="0" w:space="0" w:color="auto"/>
              </w:divBdr>
            </w:div>
            <w:div w:id="1135291843">
              <w:marLeft w:val="0"/>
              <w:marRight w:val="0"/>
              <w:marTop w:val="0"/>
              <w:marBottom w:val="0"/>
              <w:divBdr>
                <w:top w:val="none" w:sz="0" w:space="0" w:color="auto"/>
                <w:left w:val="none" w:sz="0" w:space="0" w:color="auto"/>
                <w:bottom w:val="none" w:sz="0" w:space="0" w:color="auto"/>
                <w:right w:val="none" w:sz="0" w:space="0" w:color="auto"/>
              </w:divBdr>
            </w:div>
            <w:div w:id="1135291845">
              <w:marLeft w:val="0"/>
              <w:marRight w:val="0"/>
              <w:marTop w:val="0"/>
              <w:marBottom w:val="0"/>
              <w:divBdr>
                <w:top w:val="none" w:sz="0" w:space="0" w:color="auto"/>
                <w:left w:val="none" w:sz="0" w:space="0" w:color="auto"/>
                <w:bottom w:val="none" w:sz="0" w:space="0" w:color="auto"/>
                <w:right w:val="none" w:sz="0" w:space="0" w:color="auto"/>
              </w:divBdr>
            </w:div>
            <w:div w:id="1135291850">
              <w:marLeft w:val="0"/>
              <w:marRight w:val="0"/>
              <w:marTop w:val="0"/>
              <w:marBottom w:val="0"/>
              <w:divBdr>
                <w:top w:val="none" w:sz="0" w:space="0" w:color="auto"/>
                <w:left w:val="none" w:sz="0" w:space="0" w:color="auto"/>
                <w:bottom w:val="none" w:sz="0" w:space="0" w:color="auto"/>
                <w:right w:val="none" w:sz="0" w:space="0" w:color="auto"/>
              </w:divBdr>
            </w:div>
            <w:div w:id="1135291858">
              <w:marLeft w:val="0"/>
              <w:marRight w:val="0"/>
              <w:marTop w:val="0"/>
              <w:marBottom w:val="0"/>
              <w:divBdr>
                <w:top w:val="none" w:sz="0" w:space="0" w:color="auto"/>
                <w:left w:val="none" w:sz="0" w:space="0" w:color="auto"/>
                <w:bottom w:val="none" w:sz="0" w:space="0" w:color="auto"/>
                <w:right w:val="none" w:sz="0" w:space="0" w:color="auto"/>
              </w:divBdr>
            </w:div>
            <w:div w:id="1135291860">
              <w:marLeft w:val="0"/>
              <w:marRight w:val="0"/>
              <w:marTop w:val="0"/>
              <w:marBottom w:val="0"/>
              <w:divBdr>
                <w:top w:val="none" w:sz="0" w:space="0" w:color="auto"/>
                <w:left w:val="none" w:sz="0" w:space="0" w:color="auto"/>
                <w:bottom w:val="none" w:sz="0" w:space="0" w:color="auto"/>
                <w:right w:val="none" w:sz="0" w:space="0" w:color="auto"/>
              </w:divBdr>
            </w:div>
            <w:div w:id="1135291871">
              <w:marLeft w:val="0"/>
              <w:marRight w:val="0"/>
              <w:marTop w:val="0"/>
              <w:marBottom w:val="0"/>
              <w:divBdr>
                <w:top w:val="none" w:sz="0" w:space="0" w:color="auto"/>
                <w:left w:val="none" w:sz="0" w:space="0" w:color="auto"/>
                <w:bottom w:val="none" w:sz="0" w:space="0" w:color="auto"/>
                <w:right w:val="none" w:sz="0" w:space="0" w:color="auto"/>
              </w:divBdr>
            </w:div>
            <w:div w:id="1135291876">
              <w:marLeft w:val="0"/>
              <w:marRight w:val="0"/>
              <w:marTop w:val="0"/>
              <w:marBottom w:val="0"/>
              <w:divBdr>
                <w:top w:val="none" w:sz="0" w:space="0" w:color="auto"/>
                <w:left w:val="none" w:sz="0" w:space="0" w:color="auto"/>
                <w:bottom w:val="none" w:sz="0" w:space="0" w:color="auto"/>
                <w:right w:val="none" w:sz="0" w:space="0" w:color="auto"/>
              </w:divBdr>
            </w:div>
            <w:div w:id="1135291885">
              <w:marLeft w:val="0"/>
              <w:marRight w:val="0"/>
              <w:marTop w:val="0"/>
              <w:marBottom w:val="0"/>
              <w:divBdr>
                <w:top w:val="none" w:sz="0" w:space="0" w:color="auto"/>
                <w:left w:val="none" w:sz="0" w:space="0" w:color="auto"/>
                <w:bottom w:val="none" w:sz="0" w:space="0" w:color="auto"/>
                <w:right w:val="none" w:sz="0" w:space="0" w:color="auto"/>
              </w:divBdr>
            </w:div>
            <w:div w:id="1135291888">
              <w:marLeft w:val="0"/>
              <w:marRight w:val="0"/>
              <w:marTop w:val="0"/>
              <w:marBottom w:val="0"/>
              <w:divBdr>
                <w:top w:val="none" w:sz="0" w:space="0" w:color="auto"/>
                <w:left w:val="none" w:sz="0" w:space="0" w:color="auto"/>
                <w:bottom w:val="none" w:sz="0" w:space="0" w:color="auto"/>
                <w:right w:val="none" w:sz="0" w:space="0" w:color="auto"/>
              </w:divBdr>
            </w:div>
            <w:div w:id="1135291891">
              <w:marLeft w:val="0"/>
              <w:marRight w:val="0"/>
              <w:marTop w:val="0"/>
              <w:marBottom w:val="0"/>
              <w:divBdr>
                <w:top w:val="none" w:sz="0" w:space="0" w:color="auto"/>
                <w:left w:val="none" w:sz="0" w:space="0" w:color="auto"/>
                <w:bottom w:val="none" w:sz="0" w:space="0" w:color="auto"/>
                <w:right w:val="none" w:sz="0" w:space="0" w:color="auto"/>
              </w:divBdr>
            </w:div>
            <w:div w:id="1135291893">
              <w:marLeft w:val="0"/>
              <w:marRight w:val="0"/>
              <w:marTop w:val="0"/>
              <w:marBottom w:val="0"/>
              <w:divBdr>
                <w:top w:val="none" w:sz="0" w:space="0" w:color="auto"/>
                <w:left w:val="none" w:sz="0" w:space="0" w:color="auto"/>
                <w:bottom w:val="none" w:sz="0" w:space="0" w:color="auto"/>
                <w:right w:val="none" w:sz="0" w:space="0" w:color="auto"/>
              </w:divBdr>
            </w:div>
            <w:div w:id="1135291895">
              <w:marLeft w:val="0"/>
              <w:marRight w:val="0"/>
              <w:marTop w:val="0"/>
              <w:marBottom w:val="0"/>
              <w:divBdr>
                <w:top w:val="none" w:sz="0" w:space="0" w:color="auto"/>
                <w:left w:val="none" w:sz="0" w:space="0" w:color="auto"/>
                <w:bottom w:val="none" w:sz="0" w:space="0" w:color="auto"/>
                <w:right w:val="none" w:sz="0" w:space="0" w:color="auto"/>
              </w:divBdr>
            </w:div>
            <w:div w:id="1135291907">
              <w:marLeft w:val="0"/>
              <w:marRight w:val="0"/>
              <w:marTop w:val="0"/>
              <w:marBottom w:val="0"/>
              <w:divBdr>
                <w:top w:val="none" w:sz="0" w:space="0" w:color="auto"/>
                <w:left w:val="none" w:sz="0" w:space="0" w:color="auto"/>
                <w:bottom w:val="none" w:sz="0" w:space="0" w:color="auto"/>
                <w:right w:val="none" w:sz="0" w:space="0" w:color="auto"/>
              </w:divBdr>
            </w:div>
            <w:div w:id="11352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op100innovator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1C885-9DE6-4A70-8BFB-28E3FC6B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20232</Words>
  <Characters>111281</Characters>
  <Application>Microsoft Office Word</Application>
  <DocSecurity>0</DocSecurity>
  <Lines>927</Lines>
  <Paragraphs>262</Paragraphs>
  <ScaleCrop>false</ScaleCrop>
  <HeadingPairs>
    <vt:vector size="2" baseType="variant">
      <vt:variant>
        <vt:lpstr>Titre</vt:lpstr>
      </vt:variant>
      <vt:variant>
        <vt:i4>1</vt:i4>
      </vt:variant>
    </vt:vector>
  </HeadingPairs>
  <TitlesOfParts>
    <vt:vector size="1" baseType="lpstr">
      <vt:lpstr>CO 2014</vt:lpstr>
    </vt:vector>
  </TitlesOfParts>
  <Company>CNRS</Company>
  <LinksUpToDate>false</LinksUpToDate>
  <CharactersWithSpaces>131251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2014</dc:title>
  <dc:creator>Philippe Baptiste</dc:creator>
  <cp:lastModifiedBy>QUERBOUET Sabine</cp:lastModifiedBy>
  <cp:revision>2</cp:revision>
  <cp:lastPrinted>2014-09-22T12:08:00Z</cp:lastPrinted>
  <dcterms:created xsi:type="dcterms:W3CDTF">2015-03-10T08:41:00Z</dcterms:created>
  <dcterms:modified xsi:type="dcterms:W3CDTF">2015-03-10T08:41:00Z</dcterms:modified>
</cp:coreProperties>
</file>